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7772F" w:rsidRDefault="0017043F">
      <w:pPr>
        <w:pStyle w:val="Title"/>
        <w:spacing w:line="583" w:lineRule="auto"/>
        <w:ind w:firstLine="51"/>
      </w:pPr>
      <w:bookmarkStart w:id="0" w:name="_GoBack"/>
      <w:bookmarkEnd w:id="0"/>
      <w:r>
        <w:t>NEW HAMPSHIRE SOCCER ASSOCIATION BYLAWS</w:t>
      </w:r>
    </w:p>
    <w:p w14:paraId="00000002" w14:textId="77777777" w:rsidR="00E7772F" w:rsidRDefault="0017043F">
      <w:pPr>
        <w:spacing w:before="38" w:line="319" w:lineRule="auto"/>
        <w:ind w:left="1751" w:right="1700"/>
        <w:jc w:val="center"/>
        <w:rPr>
          <w:sz w:val="32"/>
          <w:szCs w:val="32"/>
        </w:rPr>
      </w:pPr>
      <w:r>
        <w:rPr>
          <w:sz w:val="32"/>
          <w:szCs w:val="32"/>
        </w:rPr>
        <w:t>NEW HAMPSHIRE SOCCER ASSOCIATION YOUTH AND ADULT DIVISIONS</w:t>
      </w:r>
    </w:p>
    <w:p w14:paraId="00000003" w14:textId="77777777" w:rsidR="00E7772F" w:rsidRDefault="00E7772F">
      <w:pPr>
        <w:pBdr>
          <w:top w:val="nil"/>
          <w:left w:val="nil"/>
          <w:bottom w:val="nil"/>
          <w:right w:val="nil"/>
          <w:between w:val="nil"/>
        </w:pBdr>
        <w:rPr>
          <w:color w:val="000000"/>
          <w:sz w:val="32"/>
          <w:szCs w:val="32"/>
        </w:rPr>
      </w:pPr>
    </w:p>
    <w:p w14:paraId="00000004" w14:textId="77777777" w:rsidR="00E7772F" w:rsidRDefault="00E7772F">
      <w:pPr>
        <w:pBdr>
          <w:top w:val="nil"/>
          <w:left w:val="nil"/>
          <w:bottom w:val="nil"/>
          <w:right w:val="nil"/>
          <w:between w:val="nil"/>
        </w:pBdr>
        <w:rPr>
          <w:color w:val="000000"/>
          <w:sz w:val="32"/>
          <w:szCs w:val="32"/>
        </w:rPr>
      </w:pPr>
    </w:p>
    <w:p w14:paraId="00000005" w14:textId="77777777" w:rsidR="00E7772F" w:rsidRDefault="00E7772F">
      <w:pPr>
        <w:pBdr>
          <w:top w:val="nil"/>
          <w:left w:val="nil"/>
          <w:bottom w:val="nil"/>
          <w:right w:val="nil"/>
          <w:between w:val="nil"/>
        </w:pBdr>
        <w:spacing w:before="92"/>
        <w:rPr>
          <w:color w:val="000000"/>
          <w:sz w:val="32"/>
          <w:szCs w:val="32"/>
        </w:rPr>
      </w:pPr>
    </w:p>
    <w:p w14:paraId="00000006" w14:textId="77777777" w:rsidR="00E7772F" w:rsidRDefault="0017043F">
      <w:pPr>
        <w:pStyle w:val="Heading2"/>
        <w:ind w:firstLine="0"/>
      </w:pPr>
      <w:r>
        <w:t>Affiliated with USYSA, USASA, USSF, FIFA, and the United States Futsal Federation</w:t>
      </w:r>
    </w:p>
    <w:p w14:paraId="00000007" w14:textId="77777777" w:rsidR="00E7772F" w:rsidRDefault="00E7772F">
      <w:pPr>
        <w:pBdr>
          <w:top w:val="nil"/>
          <w:left w:val="nil"/>
          <w:bottom w:val="nil"/>
          <w:right w:val="nil"/>
          <w:between w:val="nil"/>
        </w:pBdr>
        <w:rPr>
          <w:color w:val="000000"/>
          <w:sz w:val="20"/>
          <w:szCs w:val="20"/>
        </w:rPr>
      </w:pPr>
    </w:p>
    <w:p w14:paraId="00000008" w14:textId="77777777" w:rsidR="00E7772F" w:rsidRDefault="00E7772F">
      <w:pPr>
        <w:pBdr>
          <w:top w:val="nil"/>
          <w:left w:val="nil"/>
          <w:bottom w:val="nil"/>
          <w:right w:val="nil"/>
          <w:between w:val="nil"/>
        </w:pBdr>
        <w:rPr>
          <w:color w:val="000000"/>
          <w:sz w:val="20"/>
          <w:szCs w:val="20"/>
        </w:rPr>
      </w:pPr>
    </w:p>
    <w:p w14:paraId="00000009" w14:textId="77777777" w:rsidR="00E7772F" w:rsidRDefault="00E7772F">
      <w:pPr>
        <w:pBdr>
          <w:top w:val="nil"/>
          <w:left w:val="nil"/>
          <w:bottom w:val="nil"/>
          <w:right w:val="nil"/>
          <w:between w:val="nil"/>
        </w:pBdr>
        <w:rPr>
          <w:color w:val="000000"/>
          <w:sz w:val="20"/>
          <w:szCs w:val="20"/>
        </w:rPr>
      </w:pPr>
    </w:p>
    <w:p w14:paraId="0000000A" w14:textId="77777777" w:rsidR="00E7772F" w:rsidRDefault="00E7772F">
      <w:pPr>
        <w:pBdr>
          <w:top w:val="nil"/>
          <w:left w:val="nil"/>
          <w:bottom w:val="nil"/>
          <w:right w:val="nil"/>
          <w:between w:val="nil"/>
        </w:pBdr>
        <w:rPr>
          <w:color w:val="000000"/>
          <w:sz w:val="20"/>
          <w:szCs w:val="20"/>
        </w:rPr>
      </w:pPr>
    </w:p>
    <w:p w14:paraId="0000000B" w14:textId="77777777" w:rsidR="00E7772F" w:rsidRDefault="00E7772F">
      <w:pPr>
        <w:pBdr>
          <w:top w:val="nil"/>
          <w:left w:val="nil"/>
          <w:bottom w:val="nil"/>
          <w:right w:val="nil"/>
          <w:between w:val="nil"/>
        </w:pBdr>
        <w:rPr>
          <w:color w:val="000000"/>
          <w:sz w:val="20"/>
          <w:szCs w:val="20"/>
        </w:rPr>
      </w:pPr>
    </w:p>
    <w:p w14:paraId="0000000C" w14:textId="77777777" w:rsidR="00E7772F" w:rsidRDefault="00E7772F">
      <w:pPr>
        <w:pBdr>
          <w:top w:val="nil"/>
          <w:left w:val="nil"/>
          <w:bottom w:val="nil"/>
          <w:right w:val="nil"/>
          <w:between w:val="nil"/>
        </w:pBdr>
        <w:rPr>
          <w:color w:val="000000"/>
          <w:sz w:val="20"/>
          <w:szCs w:val="20"/>
        </w:rPr>
      </w:pPr>
    </w:p>
    <w:p w14:paraId="0000000D" w14:textId="77777777" w:rsidR="00E7772F" w:rsidRDefault="00E7772F">
      <w:pPr>
        <w:pBdr>
          <w:top w:val="nil"/>
          <w:left w:val="nil"/>
          <w:bottom w:val="nil"/>
          <w:right w:val="nil"/>
          <w:between w:val="nil"/>
        </w:pBdr>
        <w:rPr>
          <w:color w:val="000000"/>
          <w:sz w:val="20"/>
          <w:szCs w:val="20"/>
        </w:rPr>
      </w:pPr>
    </w:p>
    <w:p w14:paraId="0000000E" w14:textId="77777777" w:rsidR="00E7772F" w:rsidRDefault="00E7772F">
      <w:pPr>
        <w:pBdr>
          <w:top w:val="nil"/>
          <w:left w:val="nil"/>
          <w:bottom w:val="nil"/>
          <w:right w:val="nil"/>
          <w:between w:val="nil"/>
        </w:pBdr>
        <w:rPr>
          <w:color w:val="000000"/>
          <w:sz w:val="20"/>
          <w:szCs w:val="20"/>
        </w:rPr>
      </w:pPr>
    </w:p>
    <w:p w14:paraId="0000000F" w14:textId="77777777" w:rsidR="00E7772F" w:rsidRDefault="0017043F">
      <w:pPr>
        <w:pBdr>
          <w:top w:val="nil"/>
          <w:left w:val="nil"/>
          <w:bottom w:val="nil"/>
          <w:right w:val="nil"/>
          <w:between w:val="nil"/>
        </w:pBdr>
        <w:spacing w:before="59"/>
        <w:rPr>
          <w:color w:val="000000"/>
          <w:sz w:val="20"/>
          <w:szCs w:val="20"/>
        </w:rPr>
        <w:sectPr w:rsidR="00E7772F">
          <w:footerReference w:type="default" r:id="rId8"/>
          <w:pgSz w:w="12240" w:h="15840"/>
          <w:pgMar w:top="980" w:right="620" w:bottom="1480" w:left="660" w:header="0" w:footer="1293" w:gutter="0"/>
          <w:pgNumType w:start="1"/>
          <w:cols w:space="720"/>
        </w:sectPr>
      </w:pPr>
      <w:r>
        <w:rPr>
          <w:noProof/>
        </w:rPr>
        <w:drawing>
          <wp:anchor distT="0" distB="0" distL="0" distR="0" simplePos="0" relativeHeight="251658240" behindDoc="0" locked="0" layoutInCell="1" hidden="0" allowOverlap="1" wp14:anchorId="39D6E19F" wp14:editId="039A618A">
            <wp:simplePos x="0" y="0"/>
            <wp:positionH relativeFrom="column">
              <wp:posOffset>2665095</wp:posOffset>
            </wp:positionH>
            <wp:positionV relativeFrom="paragraph">
              <wp:posOffset>199077</wp:posOffset>
            </wp:positionV>
            <wp:extent cx="1025524" cy="1164145"/>
            <wp:effectExtent l="0" t="0" r="0" b="0"/>
            <wp:wrapTopAndBottom distT="0" distB="0"/>
            <wp:docPr id="4" name="image1.jpg" descr="þÿ"/>
            <wp:cNvGraphicFramePr/>
            <a:graphic xmlns:a="http://schemas.openxmlformats.org/drawingml/2006/main">
              <a:graphicData uri="http://schemas.openxmlformats.org/drawingml/2006/picture">
                <pic:pic xmlns:pic="http://schemas.openxmlformats.org/drawingml/2006/picture">
                  <pic:nvPicPr>
                    <pic:cNvPr id="0" name="image1.jpg" descr="þÿ"/>
                    <pic:cNvPicPr preferRelativeResize="0"/>
                  </pic:nvPicPr>
                  <pic:blipFill>
                    <a:blip r:embed="rId9"/>
                    <a:srcRect/>
                    <a:stretch>
                      <a:fillRect/>
                    </a:stretch>
                  </pic:blipFill>
                  <pic:spPr>
                    <a:xfrm>
                      <a:off x="0" y="0"/>
                      <a:ext cx="1025524" cy="1164145"/>
                    </a:xfrm>
                    <a:prstGeom prst="rect">
                      <a:avLst/>
                    </a:prstGeom>
                    <a:ln/>
                  </pic:spPr>
                </pic:pic>
              </a:graphicData>
            </a:graphic>
          </wp:anchor>
        </w:drawing>
      </w:r>
    </w:p>
    <w:p w14:paraId="00000010" w14:textId="77777777" w:rsidR="00E7772F" w:rsidRDefault="0017043F">
      <w:pPr>
        <w:spacing w:before="19"/>
        <w:ind w:left="151"/>
        <w:rPr>
          <w:rFonts w:ascii="Calibri" w:eastAsia="Calibri" w:hAnsi="Calibri" w:cs="Calibri"/>
          <w:sz w:val="32"/>
          <w:szCs w:val="32"/>
        </w:rPr>
        <w:sectPr w:rsidR="00E7772F">
          <w:pgSz w:w="12240" w:h="15840"/>
          <w:pgMar w:top="1020" w:right="620" w:bottom="1652" w:left="660" w:header="0" w:footer="1293" w:gutter="0"/>
          <w:cols w:space="720"/>
        </w:sectPr>
      </w:pPr>
      <w:r>
        <w:rPr>
          <w:rFonts w:ascii="Calibri" w:eastAsia="Calibri" w:hAnsi="Calibri" w:cs="Calibri"/>
          <w:color w:val="2D74B5"/>
          <w:sz w:val="32"/>
          <w:szCs w:val="32"/>
        </w:rPr>
        <w:lastRenderedPageBreak/>
        <w:t>Contents</w:t>
      </w:r>
    </w:p>
    <w:p w14:paraId="00000011" w14:textId="77777777" w:rsidR="00E7772F" w:rsidRDefault="0017043F">
      <w:pPr>
        <w:numPr>
          <w:ilvl w:val="0"/>
          <w:numId w:val="14"/>
        </w:numPr>
        <w:pBdr>
          <w:top w:val="nil"/>
          <w:left w:val="nil"/>
          <w:bottom w:val="nil"/>
          <w:right w:val="nil"/>
          <w:between w:val="nil"/>
        </w:pBdr>
        <w:tabs>
          <w:tab w:val="left" w:pos="552"/>
          <w:tab w:val="right" w:leader="dot" w:pos="10851"/>
        </w:tabs>
        <w:spacing w:before="153"/>
        <w:ind w:hanging="401"/>
      </w:pPr>
      <w:hyperlink w:anchor="_heading=h.gjdgxs">
        <w:r>
          <w:rPr>
            <w:rFonts w:ascii="Times New Roman" w:eastAsia="Times New Roman" w:hAnsi="Times New Roman" w:cs="Times New Roman"/>
            <w:b/>
            <w:color w:val="000000"/>
            <w:sz w:val="20"/>
            <w:szCs w:val="20"/>
          </w:rPr>
          <w:t>ARTICLE I EXECUTIVE BOARD</w:t>
        </w:r>
        <w:r>
          <w:rPr>
            <w:rFonts w:ascii="Times New Roman" w:eastAsia="Times New Roman" w:hAnsi="Times New Roman" w:cs="Times New Roman"/>
            <w:b/>
            <w:color w:val="000000"/>
            <w:sz w:val="20"/>
            <w:szCs w:val="20"/>
          </w:rPr>
          <w:tab/>
          <w:t>4</w:t>
        </w:r>
      </w:hyperlink>
    </w:p>
    <w:p w14:paraId="00000012" w14:textId="77777777" w:rsidR="00E7772F" w:rsidRDefault="0017043F">
      <w:pPr>
        <w:numPr>
          <w:ilvl w:val="1"/>
          <w:numId w:val="14"/>
        </w:numPr>
        <w:pBdr>
          <w:top w:val="nil"/>
          <w:left w:val="nil"/>
          <w:bottom w:val="nil"/>
          <w:right w:val="nil"/>
          <w:between w:val="nil"/>
        </w:pBdr>
        <w:tabs>
          <w:tab w:val="left" w:pos="950"/>
          <w:tab w:val="right" w:leader="dot" w:pos="10851"/>
        </w:tabs>
        <w:spacing w:before="115" w:line="229" w:lineRule="auto"/>
        <w:ind w:hanging="600"/>
      </w:pPr>
      <w:hyperlink w:anchor="_heading=h.30j0zll">
        <w:r>
          <w:rPr>
            <w:rFonts w:ascii="Times New Roman" w:eastAsia="Times New Roman" w:hAnsi="Times New Roman" w:cs="Times New Roman"/>
            <w:smallCaps/>
            <w:color w:val="000000"/>
            <w:sz w:val="20"/>
            <w:szCs w:val="20"/>
          </w:rPr>
          <w:t>Composition</w:t>
        </w:r>
        <w:r>
          <w:rPr>
            <w:rFonts w:ascii="Times New Roman" w:eastAsia="Times New Roman" w:hAnsi="Times New Roman" w:cs="Times New Roman"/>
            <w:smallCaps/>
            <w:color w:val="000000"/>
            <w:sz w:val="20"/>
            <w:szCs w:val="20"/>
          </w:rPr>
          <w:tab/>
          <w:t>4</w:t>
        </w:r>
      </w:hyperlink>
    </w:p>
    <w:p w14:paraId="00000013" w14:textId="77777777" w:rsidR="00E7772F" w:rsidRDefault="0017043F">
      <w:pPr>
        <w:numPr>
          <w:ilvl w:val="1"/>
          <w:numId w:val="14"/>
        </w:numPr>
        <w:pBdr>
          <w:top w:val="nil"/>
          <w:left w:val="nil"/>
          <w:bottom w:val="nil"/>
          <w:right w:val="nil"/>
          <w:between w:val="nil"/>
        </w:pBdr>
        <w:tabs>
          <w:tab w:val="left" w:pos="950"/>
          <w:tab w:val="right" w:leader="dot" w:pos="10851"/>
        </w:tabs>
        <w:spacing w:line="229" w:lineRule="auto"/>
        <w:ind w:hanging="600"/>
      </w:pPr>
      <w:hyperlink w:anchor="_heading=h.1fob9te">
        <w:r>
          <w:rPr>
            <w:rFonts w:ascii="Times New Roman" w:eastAsia="Times New Roman" w:hAnsi="Times New Roman" w:cs="Times New Roman"/>
            <w:smallCaps/>
            <w:color w:val="000000"/>
            <w:sz w:val="20"/>
            <w:szCs w:val="20"/>
          </w:rPr>
          <w:t>Responsibility and Authority</w:t>
        </w:r>
        <w:r>
          <w:rPr>
            <w:rFonts w:ascii="Times New Roman" w:eastAsia="Times New Roman" w:hAnsi="Times New Roman" w:cs="Times New Roman"/>
            <w:smallCaps/>
            <w:color w:val="000000"/>
            <w:sz w:val="20"/>
            <w:szCs w:val="20"/>
          </w:rPr>
          <w:tab/>
          <w:t>4</w:t>
        </w:r>
      </w:hyperlink>
    </w:p>
    <w:p w14:paraId="00000014" w14:textId="77777777" w:rsidR="00E7772F" w:rsidRDefault="0017043F">
      <w:pPr>
        <w:numPr>
          <w:ilvl w:val="1"/>
          <w:numId w:val="14"/>
        </w:numPr>
        <w:pBdr>
          <w:top w:val="nil"/>
          <w:left w:val="nil"/>
          <w:bottom w:val="nil"/>
          <w:right w:val="nil"/>
          <w:between w:val="nil"/>
        </w:pBdr>
        <w:tabs>
          <w:tab w:val="left" w:pos="950"/>
          <w:tab w:val="right" w:leader="dot" w:pos="10851"/>
        </w:tabs>
        <w:spacing w:before="1"/>
        <w:ind w:hanging="600"/>
      </w:pPr>
      <w:hyperlink w:anchor="_heading=h.3znysh7">
        <w:r>
          <w:rPr>
            <w:rFonts w:ascii="Times New Roman" w:eastAsia="Times New Roman" w:hAnsi="Times New Roman" w:cs="Times New Roman"/>
            <w:smallCaps/>
            <w:color w:val="000000"/>
            <w:sz w:val="20"/>
            <w:szCs w:val="20"/>
          </w:rPr>
          <w:t>Meetings</w:t>
        </w:r>
        <w:r>
          <w:rPr>
            <w:rFonts w:ascii="Times New Roman" w:eastAsia="Times New Roman" w:hAnsi="Times New Roman" w:cs="Times New Roman"/>
            <w:smallCaps/>
            <w:color w:val="000000"/>
            <w:sz w:val="20"/>
            <w:szCs w:val="20"/>
          </w:rPr>
          <w:tab/>
          <w:t>5</w:t>
        </w:r>
      </w:hyperlink>
    </w:p>
    <w:p w14:paraId="00000015" w14:textId="77777777" w:rsidR="00E7772F" w:rsidRDefault="0017043F">
      <w:pPr>
        <w:numPr>
          <w:ilvl w:val="0"/>
          <w:numId w:val="14"/>
        </w:numPr>
        <w:pBdr>
          <w:top w:val="nil"/>
          <w:left w:val="nil"/>
          <w:bottom w:val="nil"/>
          <w:right w:val="nil"/>
          <w:between w:val="nil"/>
        </w:pBdr>
        <w:tabs>
          <w:tab w:val="left" w:pos="552"/>
          <w:tab w:val="right" w:leader="dot" w:pos="10851"/>
        </w:tabs>
        <w:spacing w:before="125"/>
        <w:ind w:hanging="401"/>
      </w:pPr>
      <w:hyperlink w:anchor="_heading=h.2et92p0">
        <w:r>
          <w:rPr>
            <w:rFonts w:ascii="Times New Roman" w:eastAsia="Times New Roman" w:hAnsi="Times New Roman" w:cs="Times New Roman"/>
            <w:b/>
            <w:color w:val="000000"/>
            <w:sz w:val="20"/>
            <w:szCs w:val="20"/>
          </w:rPr>
          <w:t>ARTICLE II OFFICERS</w:t>
        </w:r>
        <w:r>
          <w:rPr>
            <w:rFonts w:ascii="Times New Roman" w:eastAsia="Times New Roman" w:hAnsi="Times New Roman" w:cs="Times New Roman"/>
            <w:b/>
            <w:color w:val="000000"/>
            <w:sz w:val="20"/>
            <w:szCs w:val="20"/>
          </w:rPr>
          <w:tab/>
          <w:t>5</w:t>
        </w:r>
      </w:hyperlink>
    </w:p>
    <w:p w14:paraId="00000016" w14:textId="77777777" w:rsidR="00E7772F" w:rsidRDefault="0017043F">
      <w:pPr>
        <w:numPr>
          <w:ilvl w:val="1"/>
          <w:numId w:val="14"/>
        </w:numPr>
        <w:pBdr>
          <w:top w:val="nil"/>
          <w:left w:val="nil"/>
          <w:bottom w:val="nil"/>
          <w:right w:val="nil"/>
          <w:between w:val="nil"/>
        </w:pBdr>
        <w:tabs>
          <w:tab w:val="left" w:pos="950"/>
          <w:tab w:val="right" w:leader="dot" w:pos="10851"/>
        </w:tabs>
        <w:spacing w:before="115"/>
        <w:ind w:hanging="600"/>
      </w:pPr>
      <w:hyperlink w:anchor="_heading=h.tyjcwt">
        <w:r>
          <w:rPr>
            <w:rFonts w:ascii="Times New Roman" w:eastAsia="Times New Roman" w:hAnsi="Times New Roman" w:cs="Times New Roman"/>
            <w:smallCaps/>
            <w:color w:val="000000"/>
            <w:sz w:val="20"/>
            <w:szCs w:val="20"/>
          </w:rPr>
          <w:t>Election of Officers</w:t>
        </w:r>
        <w:r>
          <w:rPr>
            <w:rFonts w:ascii="Times New Roman" w:eastAsia="Times New Roman" w:hAnsi="Times New Roman" w:cs="Times New Roman"/>
            <w:smallCaps/>
            <w:color w:val="000000"/>
            <w:sz w:val="20"/>
            <w:szCs w:val="20"/>
          </w:rPr>
          <w:tab/>
          <w:t>5</w:t>
        </w:r>
      </w:hyperlink>
    </w:p>
    <w:p w14:paraId="00000017" w14:textId="77777777" w:rsidR="00E7772F" w:rsidRDefault="0017043F">
      <w:pPr>
        <w:numPr>
          <w:ilvl w:val="1"/>
          <w:numId w:val="14"/>
        </w:numPr>
        <w:pBdr>
          <w:top w:val="nil"/>
          <w:left w:val="nil"/>
          <w:bottom w:val="nil"/>
          <w:right w:val="nil"/>
          <w:between w:val="nil"/>
        </w:pBdr>
        <w:tabs>
          <w:tab w:val="left" w:pos="950"/>
          <w:tab w:val="right" w:leader="dot" w:pos="10851"/>
        </w:tabs>
        <w:spacing w:before="1"/>
        <w:ind w:hanging="600"/>
      </w:pPr>
      <w:hyperlink w:anchor="_heading=h.3dy6vkm">
        <w:r>
          <w:rPr>
            <w:rFonts w:ascii="Times New Roman" w:eastAsia="Times New Roman" w:hAnsi="Times New Roman" w:cs="Times New Roman"/>
            <w:smallCaps/>
            <w:color w:val="000000"/>
            <w:sz w:val="20"/>
            <w:szCs w:val="20"/>
          </w:rPr>
          <w:t>Duties of Officers</w:t>
        </w:r>
        <w:r>
          <w:rPr>
            <w:rFonts w:ascii="Times New Roman" w:eastAsia="Times New Roman" w:hAnsi="Times New Roman" w:cs="Times New Roman"/>
            <w:smallCaps/>
            <w:color w:val="000000"/>
            <w:sz w:val="20"/>
            <w:szCs w:val="20"/>
          </w:rPr>
          <w:tab/>
          <w:t>6</w:t>
        </w:r>
      </w:hyperlink>
    </w:p>
    <w:p w14:paraId="00000018" w14:textId="77777777" w:rsidR="00E7772F" w:rsidRDefault="0017043F">
      <w:pPr>
        <w:numPr>
          <w:ilvl w:val="1"/>
          <w:numId w:val="14"/>
        </w:numPr>
        <w:pBdr>
          <w:top w:val="nil"/>
          <w:left w:val="nil"/>
          <w:bottom w:val="nil"/>
          <w:right w:val="nil"/>
          <w:between w:val="nil"/>
        </w:pBdr>
        <w:tabs>
          <w:tab w:val="left" w:pos="950"/>
          <w:tab w:val="right" w:leader="dot" w:pos="10851"/>
        </w:tabs>
        <w:spacing w:line="229" w:lineRule="auto"/>
        <w:ind w:hanging="600"/>
      </w:pPr>
      <w:hyperlink w:anchor="_heading=h.1t3h5sf">
        <w:r>
          <w:rPr>
            <w:rFonts w:ascii="Times New Roman" w:eastAsia="Times New Roman" w:hAnsi="Times New Roman" w:cs="Times New Roman"/>
            <w:smallCaps/>
            <w:color w:val="000000"/>
            <w:sz w:val="20"/>
            <w:szCs w:val="20"/>
          </w:rPr>
          <w:t>Removal from Office</w:t>
        </w:r>
        <w:r>
          <w:rPr>
            <w:rFonts w:ascii="Times New Roman" w:eastAsia="Times New Roman" w:hAnsi="Times New Roman" w:cs="Times New Roman"/>
            <w:smallCaps/>
            <w:color w:val="000000"/>
            <w:sz w:val="20"/>
            <w:szCs w:val="20"/>
          </w:rPr>
          <w:tab/>
          <w:t>8</w:t>
        </w:r>
      </w:hyperlink>
    </w:p>
    <w:p w14:paraId="00000019" w14:textId="77777777" w:rsidR="00E7772F" w:rsidRDefault="0017043F">
      <w:pPr>
        <w:numPr>
          <w:ilvl w:val="1"/>
          <w:numId w:val="14"/>
        </w:numPr>
        <w:pBdr>
          <w:top w:val="nil"/>
          <w:left w:val="nil"/>
          <w:bottom w:val="nil"/>
          <w:right w:val="nil"/>
          <w:between w:val="nil"/>
        </w:pBdr>
        <w:tabs>
          <w:tab w:val="left" w:pos="950"/>
          <w:tab w:val="right" w:leader="dot" w:pos="10851"/>
        </w:tabs>
        <w:spacing w:line="229" w:lineRule="auto"/>
        <w:ind w:hanging="600"/>
      </w:pPr>
      <w:hyperlink w:anchor="_heading=h.4d34og8">
        <w:r>
          <w:rPr>
            <w:rFonts w:ascii="Times New Roman" w:eastAsia="Times New Roman" w:hAnsi="Times New Roman" w:cs="Times New Roman"/>
            <w:smallCaps/>
            <w:color w:val="000000"/>
            <w:sz w:val="20"/>
            <w:szCs w:val="20"/>
          </w:rPr>
          <w:t>Vacancies</w:t>
        </w:r>
        <w:r>
          <w:rPr>
            <w:rFonts w:ascii="Times New Roman" w:eastAsia="Times New Roman" w:hAnsi="Times New Roman" w:cs="Times New Roman"/>
            <w:smallCaps/>
            <w:color w:val="000000"/>
            <w:sz w:val="20"/>
            <w:szCs w:val="20"/>
          </w:rPr>
          <w:tab/>
          <w:t>8</w:t>
        </w:r>
      </w:hyperlink>
    </w:p>
    <w:p w14:paraId="0000001A" w14:textId="77777777" w:rsidR="00E7772F" w:rsidRDefault="0017043F">
      <w:pPr>
        <w:numPr>
          <w:ilvl w:val="1"/>
          <w:numId w:val="14"/>
        </w:numPr>
        <w:pBdr>
          <w:top w:val="nil"/>
          <w:left w:val="nil"/>
          <w:bottom w:val="nil"/>
          <w:right w:val="nil"/>
          <w:between w:val="nil"/>
        </w:pBdr>
        <w:tabs>
          <w:tab w:val="left" w:pos="950"/>
          <w:tab w:val="right" w:leader="dot" w:pos="10851"/>
        </w:tabs>
        <w:spacing w:before="1"/>
        <w:ind w:hanging="600"/>
      </w:pPr>
      <w:hyperlink w:anchor="_heading=h.2s8eyo1">
        <w:r>
          <w:rPr>
            <w:rFonts w:ascii="Times New Roman" w:eastAsia="Times New Roman" w:hAnsi="Times New Roman" w:cs="Times New Roman"/>
            <w:smallCaps/>
            <w:color w:val="000000"/>
            <w:sz w:val="20"/>
            <w:szCs w:val="20"/>
          </w:rPr>
          <w:t>Conflict of Interest</w:t>
        </w:r>
        <w:r>
          <w:rPr>
            <w:rFonts w:ascii="Times New Roman" w:eastAsia="Times New Roman" w:hAnsi="Times New Roman" w:cs="Times New Roman"/>
            <w:smallCaps/>
            <w:color w:val="000000"/>
            <w:sz w:val="20"/>
            <w:szCs w:val="20"/>
          </w:rPr>
          <w:tab/>
          <w:t>9</w:t>
        </w:r>
      </w:hyperlink>
    </w:p>
    <w:p w14:paraId="0000001B" w14:textId="77777777" w:rsidR="00E7772F" w:rsidRDefault="0017043F">
      <w:pPr>
        <w:numPr>
          <w:ilvl w:val="0"/>
          <w:numId w:val="14"/>
        </w:numPr>
        <w:pBdr>
          <w:top w:val="nil"/>
          <w:left w:val="nil"/>
          <w:bottom w:val="nil"/>
          <w:right w:val="nil"/>
          <w:between w:val="nil"/>
        </w:pBdr>
        <w:tabs>
          <w:tab w:val="left" w:pos="552"/>
          <w:tab w:val="right" w:leader="dot" w:pos="10851"/>
        </w:tabs>
        <w:spacing w:before="126"/>
        <w:ind w:hanging="401"/>
      </w:pPr>
      <w:hyperlink w:anchor="_heading=h.17dp8vu">
        <w:r>
          <w:rPr>
            <w:rFonts w:ascii="Times New Roman" w:eastAsia="Times New Roman" w:hAnsi="Times New Roman" w:cs="Times New Roman"/>
            <w:b/>
            <w:color w:val="000000"/>
            <w:sz w:val="20"/>
            <w:szCs w:val="20"/>
          </w:rPr>
          <w:t>ARTICLE III PROGRAMS AND COMMITTEES</w:t>
        </w:r>
        <w:r>
          <w:rPr>
            <w:rFonts w:ascii="Times New Roman" w:eastAsia="Times New Roman" w:hAnsi="Times New Roman" w:cs="Times New Roman"/>
            <w:b/>
            <w:color w:val="000000"/>
            <w:sz w:val="20"/>
            <w:szCs w:val="20"/>
          </w:rPr>
          <w:tab/>
          <w:t>9</w:t>
        </w:r>
      </w:hyperlink>
    </w:p>
    <w:p w14:paraId="0000001C" w14:textId="77777777" w:rsidR="00E7772F" w:rsidRDefault="0017043F">
      <w:pPr>
        <w:numPr>
          <w:ilvl w:val="1"/>
          <w:numId w:val="14"/>
        </w:numPr>
        <w:pBdr>
          <w:top w:val="nil"/>
          <w:left w:val="nil"/>
          <w:bottom w:val="nil"/>
          <w:right w:val="nil"/>
          <w:between w:val="nil"/>
        </w:pBdr>
        <w:tabs>
          <w:tab w:val="left" w:pos="950"/>
          <w:tab w:val="right" w:leader="dot" w:pos="10851"/>
        </w:tabs>
        <w:spacing w:before="115"/>
        <w:ind w:hanging="600"/>
      </w:pPr>
      <w:hyperlink w:anchor="_heading=h.3rdcrjn">
        <w:r>
          <w:rPr>
            <w:rFonts w:ascii="Times New Roman" w:eastAsia="Times New Roman" w:hAnsi="Times New Roman" w:cs="Times New Roman"/>
            <w:smallCaps/>
            <w:color w:val="000000"/>
            <w:sz w:val="20"/>
            <w:szCs w:val="20"/>
          </w:rPr>
          <w:t>Programs</w:t>
        </w:r>
        <w:r>
          <w:rPr>
            <w:rFonts w:ascii="Times New Roman" w:eastAsia="Times New Roman" w:hAnsi="Times New Roman" w:cs="Times New Roman"/>
            <w:smallCaps/>
            <w:color w:val="000000"/>
            <w:sz w:val="20"/>
            <w:szCs w:val="20"/>
          </w:rPr>
          <w:tab/>
          <w:t>9</w:t>
        </w:r>
      </w:hyperlink>
    </w:p>
    <w:p w14:paraId="0000001D" w14:textId="77777777" w:rsidR="00E7772F" w:rsidRDefault="0017043F">
      <w:pPr>
        <w:numPr>
          <w:ilvl w:val="2"/>
          <w:numId w:val="14"/>
        </w:numPr>
        <w:pBdr>
          <w:top w:val="nil"/>
          <w:left w:val="nil"/>
          <w:bottom w:val="nil"/>
          <w:right w:val="nil"/>
          <w:between w:val="nil"/>
        </w:pBdr>
        <w:tabs>
          <w:tab w:val="left" w:pos="1351"/>
          <w:tab w:val="right" w:leader="dot" w:pos="10851"/>
        </w:tabs>
        <w:spacing w:before="1"/>
        <w:ind w:hanging="799"/>
        <w:rPr>
          <w:rFonts w:ascii="Times New Roman" w:eastAsia="Times New Roman" w:hAnsi="Times New Roman" w:cs="Times New Roman"/>
          <w:i/>
          <w:color w:val="000000"/>
          <w:sz w:val="20"/>
          <w:szCs w:val="20"/>
        </w:rPr>
      </w:pPr>
      <w:hyperlink w:anchor="_heading=h.26in1rg">
        <w:r>
          <w:rPr>
            <w:rFonts w:ascii="Times New Roman" w:eastAsia="Times New Roman" w:hAnsi="Times New Roman" w:cs="Times New Roman"/>
            <w:i/>
            <w:color w:val="000000"/>
            <w:sz w:val="20"/>
            <w:szCs w:val="20"/>
          </w:rPr>
          <w:t>Types of Programs</w:t>
        </w:r>
        <w:r>
          <w:rPr>
            <w:rFonts w:ascii="Times New Roman" w:eastAsia="Times New Roman" w:hAnsi="Times New Roman" w:cs="Times New Roman"/>
            <w:i/>
            <w:color w:val="000000"/>
            <w:sz w:val="20"/>
            <w:szCs w:val="20"/>
          </w:rPr>
          <w:tab/>
          <w:t>9</w:t>
        </w:r>
      </w:hyperlink>
    </w:p>
    <w:p w14:paraId="0000001E" w14:textId="77777777" w:rsidR="00E7772F" w:rsidRDefault="0017043F">
      <w:pPr>
        <w:numPr>
          <w:ilvl w:val="2"/>
          <w:numId w:val="14"/>
        </w:numPr>
        <w:pBdr>
          <w:top w:val="nil"/>
          <w:left w:val="nil"/>
          <w:bottom w:val="nil"/>
          <w:right w:val="nil"/>
          <w:between w:val="nil"/>
        </w:pBdr>
        <w:tabs>
          <w:tab w:val="left" w:pos="1351"/>
          <w:tab w:val="right" w:leader="dot" w:pos="10851"/>
        </w:tabs>
        <w:spacing w:line="229" w:lineRule="auto"/>
        <w:ind w:hanging="799"/>
        <w:rPr>
          <w:rFonts w:ascii="Times New Roman" w:eastAsia="Times New Roman" w:hAnsi="Times New Roman" w:cs="Times New Roman"/>
          <w:i/>
          <w:color w:val="000000"/>
          <w:sz w:val="20"/>
          <w:szCs w:val="20"/>
        </w:rPr>
      </w:pPr>
      <w:hyperlink w:anchor="_heading=h.lnxbz9">
        <w:r>
          <w:rPr>
            <w:rFonts w:ascii="Times New Roman" w:eastAsia="Times New Roman" w:hAnsi="Times New Roman" w:cs="Times New Roman"/>
            <w:i/>
            <w:color w:val="000000"/>
            <w:sz w:val="20"/>
            <w:szCs w:val="20"/>
          </w:rPr>
          <w:t>Administration of Programs</w:t>
        </w:r>
        <w:r>
          <w:rPr>
            <w:rFonts w:ascii="Times New Roman" w:eastAsia="Times New Roman" w:hAnsi="Times New Roman" w:cs="Times New Roman"/>
            <w:i/>
            <w:color w:val="000000"/>
            <w:sz w:val="20"/>
            <w:szCs w:val="20"/>
          </w:rPr>
          <w:tab/>
          <w:t>9</w:t>
        </w:r>
      </w:hyperlink>
    </w:p>
    <w:p w14:paraId="0000001F" w14:textId="77777777" w:rsidR="00E7772F" w:rsidRDefault="0017043F">
      <w:pPr>
        <w:numPr>
          <w:ilvl w:val="1"/>
          <w:numId w:val="14"/>
        </w:numPr>
        <w:pBdr>
          <w:top w:val="nil"/>
          <w:left w:val="nil"/>
          <w:bottom w:val="nil"/>
          <w:right w:val="nil"/>
          <w:between w:val="nil"/>
        </w:pBdr>
        <w:tabs>
          <w:tab w:val="left" w:pos="950"/>
          <w:tab w:val="right" w:leader="dot" w:pos="10855"/>
        </w:tabs>
        <w:spacing w:line="229" w:lineRule="auto"/>
        <w:ind w:hanging="600"/>
      </w:pPr>
      <w:hyperlink w:anchor="_heading=h.35nkun2">
        <w:r>
          <w:rPr>
            <w:rFonts w:ascii="Times New Roman" w:eastAsia="Times New Roman" w:hAnsi="Times New Roman" w:cs="Times New Roman"/>
            <w:smallCaps/>
            <w:color w:val="000000"/>
            <w:sz w:val="20"/>
            <w:szCs w:val="20"/>
          </w:rPr>
          <w:t>Committees</w:t>
        </w:r>
        <w:r>
          <w:rPr>
            <w:rFonts w:ascii="Times New Roman" w:eastAsia="Times New Roman" w:hAnsi="Times New Roman" w:cs="Times New Roman"/>
            <w:smallCaps/>
            <w:color w:val="000000"/>
            <w:sz w:val="20"/>
            <w:szCs w:val="20"/>
          </w:rPr>
          <w:tab/>
          <w:t>10</w:t>
        </w:r>
      </w:hyperlink>
    </w:p>
    <w:p w14:paraId="00000020" w14:textId="77777777" w:rsidR="00E7772F" w:rsidRDefault="0017043F">
      <w:pPr>
        <w:numPr>
          <w:ilvl w:val="2"/>
          <w:numId w:val="14"/>
        </w:numPr>
        <w:pBdr>
          <w:top w:val="nil"/>
          <w:left w:val="nil"/>
          <w:bottom w:val="nil"/>
          <w:right w:val="nil"/>
          <w:between w:val="nil"/>
        </w:pBdr>
        <w:tabs>
          <w:tab w:val="left" w:pos="1351"/>
          <w:tab w:val="right" w:leader="dot" w:pos="10855"/>
        </w:tabs>
        <w:ind w:hanging="799"/>
        <w:rPr>
          <w:rFonts w:ascii="Times New Roman" w:eastAsia="Times New Roman" w:hAnsi="Times New Roman" w:cs="Times New Roman"/>
          <w:i/>
          <w:color w:val="000000"/>
          <w:sz w:val="20"/>
          <w:szCs w:val="20"/>
        </w:rPr>
      </w:pPr>
      <w:hyperlink w:anchor="_heading=h.1ksv4uv">
        <w:r>
          <w:rPr>
            <w:rFonts w:ascii="Times New Roman" w:eastAsia="Times New Roman" w:hAnsi="Times New Roman" w:cs="Times New Roman"/>
            <w:i/>
            <w:color w:val="000000"/>
            <w:sz w:val="20"/>
            <w:szCs w:val="20"/>
          </w:rPr>
          <w:t>Standing Committees</w:t>
        </w:r>
        <w:r>
          <w:rPr>
            <w:rFonts w:ascii="Times New Roman" w:eastAsia="Times New Roman" w:hAnsi="Times New Roman" w:cs="Times New Roman"/>
            <w:i/>
            <w:color w:val="000000"/>
            <w:sz w:val="20"/>
            <w:szCs w:val="20"/>
          </w:rPr>
          <w:tab/>
          <w:t>10</w:t>
        </w:r>
      </w:hyperlink>
    </w:p>
    <w:p w14:paraId="00000021" w14:textId="77777777" w:rsidR="00E7772F" w:rsidRDefault="0017043F">
      <w:pPr>
        <w:numPr>
          <w:ilvl w:val="2"/>
          <w:numId w:val="14"/>
        </w:numPr>
        <w:pBdr>
          <w:top w:val="nil"/>
          <w:left w:val="nil"/>
          <w:bottom w:val="nil"/>
          <w:right w:val="nil"/>
          <w:between w:val="nil"/>
        </w:pBdr>
        <w:tabs>
          <w:tab w:val="left" w:pos="1351"/>
          <w:tab w:val="right" w:leader="dot" w:pos="10855"/>
        </w:tabs>
        <w:spacing w:before="1"/>
        <w:ind w:hanging="799"/>
        <w:rPr>
          <w:rFonts w:ascii="Times New Roman" w:eastAsia="Times New Roman" w:hAnsi="Times New Roman" w:cs="Times New Roman"/>
          <w:i/>
          <w:color w:val="000000"/>
          <w:sz w:val="20"/>
          <w:szCs w:val="20"/>
        </w:rPr>
      </w:pPr>
      <w:hyperlink w:anchor="_heading=h.44sinio">
        <w:r>
          <w:rPr>
            <w:rFonts w:ascii="Times New Roman" w:eastAsia="Times New Roman" w:hAnsi="Times New Roman" w:cs="Times New Roman"/>
            <w:i/>
            <w:color w:val="000000"/>
            <w:sz w:val="20"/>
            <w:szCs w:val="20"/>
          </w:rPr>
          <w:t xml:space="preserve">Player Application and </w:t>
        </w:r>
        <w:r>
          <w:rPr>
            <w:rFonts w:ascii="Times New Roman" w:eastAsia="Times New Roman" w:hAnsi="Times New Roman" w:cs="Times New Roman"/>
            <w:i/>
            <w:color w:val="000000"/>
            <w:sz w:val="20"/>
            <w:szCs w:val="20"/>
          </w:rPr>
          <w:t>Registration Committee</w:t>
        </w:r>
        <w:r>
          <w:rPr>
            <w:rFonts w:ascii="Times New Roman" w:eastAsia="Times New Roman" w:hAnsi="Times New Roman" w:cs="Times New Roman"/>
            <w:i/>
            <w:color w:val="000000"/>
            <w:sz w:val="20"/>
            <w:szCs w:val="20"/>
          </w:rPr>
          <w:tab/>
          <w:t>10</w:t>
        </w:r>
      </w:hyperlink>
    </w:p>
    <w:p w14:paraId="00000022" w14:textId="77777777" w:rsidR="00E7772F" w:rsidRDefault="0017043F">
      <w:pPr>
        <w:numPr>
          <w:ilvl w:val="2"/>
          <w:numId w:val="14"/>
        </w:numPr>
        <w:pBdr>
          <w:top w:val="nil"/>
          <w:left w:val="nil"/>
          <w:bottom w:val="nil"/>
          <w:right w:val="nil"/>
          <w:between w:val="nil"/>
        </w:pBdr>
        <w:tabs>
          <w:tab w:val="left" w:pos="1351"/>
          <w:tab w:val="right" w:leader="dot" w:pos="10855"/>
        </w:tabs>
        <w:ind w:hanging="799"/>
        <w:rPr>
          <w:rFonts w:ascii="Times New Roman" w:eastAsia="Times New Roman" w:hAnsi="Times New Roman" w:cs="Times New Roman"/>
          <w:i/>
          <w:color w:val="000000"/>
          <w:sz w:val="20"/>
          <w:szCs w:val="20"/>
        </w:rPr>
      </w:pPr>
      <w:hyperlink w:anchor="_heading=h.2jxsxqh">
        <w:r>
          <w:rPr>
            <w:rFonts w:ascii="Times New Roman" w:eastAsia="Times New Roman" w:hAnsi="Times New Roman" w:cs="Times New Roman"/>
            <w:i/>
            <w:color w:val="000000"/>
            <w:sz w:val="20"/>
            <w:szCs w:val="20"/>
          </w:rPr>
          <w:t>Youth Recreation Rules and Regulations Committee</w:t>
        </w:r>
        <w:r>
          <w:rPr>
            <w:rFonts w:ascii="Times New Roman" w:eastAsia="Times New Roman" w:hAnsi="Times New Roman" w:cs="Times New Roman"/>
            <w:i/>
            <w:color w:val="000000"/>
            <w:sz w:val="20"/>
            <w:szCs w:val="20"/>
          </w:rPr>
          <w:tab/>
          <w:t>10</w:t>
        </w:r>
      </w:hyperlink>
    </w:p>
    <w:p w14:paraId="00000023" w14:textId="77777777" w:rsidR="00E7772F" w:rsidRDefault="0017043F">
      <w:pPr>
        <w:numPr>
          <w:ilvl w:val="2"/>
          <w:numId w:val="14"/>
        </w:numPr>
        <w:pBdr>
          <w:top w:val="nil"/>
          <w:left w:val="nil"/>
          <w:bottom w:val="nil"/>
          <w:right w:val="nil"/>
          <w:between w:val="nil"/>
        </w:pBdr>
        <w:tabs>
          <w:tab w:val="left" w:pos="1351"/>
          <w:tab w:val="right" w:leader="dot" w:pos="10855"/>
        </w:tabs>
        <w:spacing w:before="1" w:line="229" w:lineRule="auto"/>
        <w:ind w:hanging="799"/>
        <w:rPr>
          <w:rFonts w:ascii="Times New Roman" w:eastAsia="Times New Roman" w:hAnsi="Times New Roman" w:cs="Times New Roman"/>
          <w:i/>
          <w:color w:val="000000"/>
          <w:sz w:val="20"/>
          <w:szCs w:val="20"/>
        </w:rPr>
      </w:pPr>
      <w:hyperlink w:anchor="_heading=h.z337ya">
        <w:r>
          <w:rPr>
            <w:rFonts w:ascii="Times New Roman" w:eastAsia="Times New Roman" w:hAnsi="Times New Roman" w:cs="Times New Roman"/>
            <w:i/>
            <w:color w:val="000000"/>
            <w:sz w:val="20"/>
            <w:szCs w:val="20"/>
          </w:rPr>
          <w:t>Youth Competitive Rules and Regulation Committee</w:t>
        </w:r>
        <w:r>
          <w:rPr>
            <w:rFonts w:ascii="Times New Roman" w:eastAsia="Times New Roman" w:hAnsi="Times New Roman" w:cs="Times New Roman"/>
            <w:i/>
            <w:color w:val="000000"/>
            <w:sz w:val="20"/>
            <w:szCs w:val="20"/>
          </w:rPr>
          <w:tab/>
          <w:t>10</w:t>
        </w:r>
      </w:hyperlink>
    </w:p>
    <w:p w14:paraId="00000024" w14:textId="77777777" w:rsidR="00E7772F" w:rsidRDefault="0017043F">
      <w:pPr>
        <w:numPr>
          <w:ilvl w:val="2"/>
          <w:numId w:val="14"/>
        </w:numPr>
        <w:pBdr>
          <w:top w:val="nil"/>
          <w:left w:val="nil"/>
          <w:bottom w:val="nil"/>
          <w:right w:val="nil"/>
          <w:between w:val="nil"/>
        </w:pBdr>
        <w:tabs>
          <w:tab w:val="left" w:pos="1351"/>
          <w:tab w:val="right" w:leader="dot" w:pos="10855"/>
        </w:tabs>
        <w:spacing w:line="229" w:lineRule="auto"/>
        <w:ind w:hanging="799"/>
        <w:rPr>
          <w:rFonts w:ascii="Times New Roman" w:eastAsia="Times New Roman" w:hAnsi="Times New Roman" w:cs="Times New Roman"/>
          <w:i/>
          <w:color w:val="000000"/>
          <w:sz w:val="20"/>
          <w:szCs w:val="20"/>
        </w:rPr>
      </w:pPr>
      <w:hyperlink w:anchor="_heading=h.3j2qqm3">
        <w:r>
          <w:rPr>
            <w:rFonts w:ascii="Times New Roman" w:eastAsia="Times New Roman" w:hAnsi="Times New Roman" w:cs="Times New Roman"/>
            <w:i/>
            <w:color w:val="000000"/>
            <w:sz w:val="20"/>
            <w:szCs w:val="20"/>
          </w:rPr>
          <w:t>State Sponsored Youth Competitive League</w:t>
        </w:r>
        <w:r>
          <w:rPr>
            <w:rFonts w:ascii="Times New Roman" w:eastAsia="Times New Roman" w:hAnsi="Times New Roman" w:cs="Times New Roman"/>
            <w:i/>
            <w:color w:val="000000"/>
            <w:sz w:val="20"/>
            <w:szCs w:val="20"/>
          </w:rPr>
          <w:tab/>
          <w:t>11</w:t>
        </w:r>
      </w:hyperlink>
    </w:p>
    <w:p w14:paraId="00000025" w14:textId="77777777" w:rsidR="00E7772F" w:rsidRDefault="0017043F">
      <w:pPr>
        <w:numPr>
          <w:ilvl w:val="2"/>
          <w:numId w:val="14"/>
        </w:numPr>
        <w:pBdr>
          <w:top w:val="nil"/>
          <w:left w:val="nil"/>
          <w:bottom w:val="nil"/>
          <w:right w:val="nil"/>
          <w:between w:val="nil"/>
        </w:pBdr>
        <w:tabs>
          <w:tab w:val="left" w:pos="1351"/>
          <w:tab w:val="right" w:leader="dot" w:pos="10855"/>
        </w:tabs>
        <w:ind w:hanging="799"/>
        <w:rPr>
          <w:rFonts w:ascii="Times New Roman" w:eastAsia="Times New Roman" w:hAnsi="Times New Roman" w:cs="Times New Roman"/>
          <w:i/>
          <w:color w:val="000000"/>
          <w:sz w:val="20"/>
          <w:szCs w:val="20"/>
        </w:rPr>
      </w:pPr>
      <w:hyperlink w:anchor="_heading=h.1y810tw">
        <w:r>
          <w:rPr>
            <w:rFonts w:ascii="Times New Roman" w:eastAsia="Times New Roman" w:hAnsi="Times New Roman" w:cs="Times New Roman"/>
            <w:i/>
            <w:color w:val="000000"/>
            <w:sz w:val="20"/>
            <w:szCs w:val="20"/>
          </w:rPr>
          <w:t>Adult Rules and Regulation Committee</w:t>
        </w:r>
        <w:r>
          <w:rPr>
            <w:rFonts w:ascii="Times New Roman" w:eastAsia="Times New Roman" w:hAnsi="Times New Roman" w:cs="Times New Roman"/>
            <w:i/>
            <w:color w:val="000000"/>
            <w:sz w:val="20"/>
            <w:szCs w:val="20"/>
          </w:rPr>
          <w:tab/>
          <w:t>12</w:t>
        </w:r>
      </w:hyperlink>
    </w:p>
    <w:p w14:paraId="00000026" w14:textId="77777777" w:rsidR="00E7772F" w:rsidRDefault="0017043F">
      <w:pPr>
        <w:numPr>
          <w:ilvl w:val="2"/>
          <w:numId w:val="14"/>
        </w:numPr>
        <w:pBdr>
          <w:top w:val="nil"/>
          <w:left w:val="nil"/>
          <w:bottom w:val="nil"/>
          <w:right w:val="nil"/>
          <w:between w:val="nil"/>
        </w:pBdr>
        <w:tabs>
          <w:tab w:val="left" w:pos="1351"/>
          <w:tab w:val="right" w:leader="dot" w:pos="10855"/>
        </w:tabs>
        <w:ind w:hanging="799"/>
        <w:rPr>
          <w:rFonts w:ascii="Times New Roman" w:eastAsia="Times New Roman" w:hAnsi="Times New Roman" w:cs="Times New Roman"/>
          <w:i/>
          <w:color w:val="000000"/>
          <w:sz w:val="20"/>
          <w:szCs w:val="20"/>
        </w:rPr>
      </w:pPr>
      <w:hyperlink w:anchor="_heading=h.4i7ojhp">
        <w:r>
          <w:rPr>
            <w:rFonts w:ascii="Times New Roman" w:eastAsia="Times New Roman" w:hAnsi="Times New Roman" w:cs="Times New Roman"/>
            <w:i/>
            <w:color w:val="000000"/>
            <w:sz w:val="20"/>
            <w:szCs w:val="20"/>
          </w:rPr>
          <w:t>Indoor Rules and Regulation Committee</w:t>
        </w:r>
        <w:r>
          <w:rPr>
            <w:rFonts w:ascii="Times New Roman" w:eastAsia="Times New Roman" w:hAnsi="Times New Roman" w:cs="Times New Roman"/>
            <w:i/>
            <w:color w:val="000000"/>
            <w:sz w:val="20"/>
            <w:szCs w:val="20"/>
          </w:rPr>
          <w:tab/>
          <w:t>12</w:t>
        </w:r>
      </w:hyperlink>
    </w:p>
    <w:p w14:paraId="00000027" w14:textId="77777777" w:rsidR="00E7772F" w:rsidRDefault="0017043F">
      <w:pPr>
        <w:numPr>
          <w:ilvl w:val="2"/>
          <w:numId w:val="14"/>
        </w:numPr>
        <w:pBdr>
          <w:top w:val="nil"/>
          <w:left w:val="nil"/>
          <w:bottom w:val="nil"/>
          <w:right w:val="nil"/>
          <w:between w:val="nil"/>
        </w:pBdr>
        <w:tabs>
          <w:tab w:val="left" w:pos="1351"/>
          <w:tab w:val="right" w:leader="dot" w:pos="10855"/>
        </w:tabs>
        <w:spacing w:before="1"/>
        <w:ind w:hanging="799"/>
        <w:rPr>
          <w:rFonts w:ascii="Times New Roman" w:eastAsia="Times New Roman" w:hAnsi="Times New Roman" w:cs="Times New Roman"/>
          <w:i/>
          <w:color w:val="000000"/>
          <w:sz w:val="20"/>
          <w:szCs w:val="20"/>
        </w:rPr>
      </w:pPr>
      <w:hyperlink w:anchor="_heading=h.2xcytpi">
        <w:r>
          <w:rPr>
            <w:rFonts w:ascii="Times New Roman" w:eastAsia="Times New Roman" w:hAnsi="Times New Roman" w:cs="Times New Roman"/>
            <w:i/>
            <w:color w:val="000000"/>
            <w:sz w:val="20"/>
            <w:szCs w:val="20"/>
          </w:rPr>
          <w:t xml:space="preserve">Futsal </w:t>
        </w:r>
        <w:r>
          <w:rPr>
            <w:rFonts w:ascii="Times New Roman" w:eastAsia="Times New Roman" w:hAnsi="Times New Roman" w:cs="Times New Roman"/>
            <w:i/>
            <w:color w:val="000000"/>
            <w:sz w:val="20"/>
            <w:szCs w:val="20"/>
          </w:rPr>
          <w:t>Rules and Regulations Committee</w:t>
        </w:r>
        <w:r>
          <w:rPr>
            <w:rFonts w:ascii="Times New Roman" w:eastAsia="Times New Roman" w:hAnsi="Times New Roman" w:cs="Times New Roman"/>
            <w:i/>
            <w:color w:val="000000"/>
            <w:sz w:val="20"/>
            <w:szCs w:val="20"/>
          </w:rPr>
          <w:tab/>
          <w:t>12</w:t>
        </w:r>
      </w:hyperlink>
    </w:p>
    <w:p w14:paraId="00000028" w14:textId="77777777" w:rsidR="00E7772F" w:rsidRDefault="0017043F">
      <w:pPr>
        <w:numPr>
          <w:ilvl w:val="2"/>
          <w:numId w:val="14"/>
        </w:numPr>
        <w:pBdr>
          <w:top w:val="nil"/>
          <w:left w:val="nil"/>
          <w:bottom w:val="nil"/>
          <w:right w:val="nil"/>
          <w:between w:val="nil"/>
        </w:pBdr>
        <w:tabs>
          <w:tab w:val="left" w:pos="1351"/>
          <w:tab w:val="right" w:leader="dot" w:pos="10855"/>
        </w:tabs>
        <w:spacing w:before="1"/>
        <w:ind w:hanging="799"/>
        <w:rPr>
          <w:rFonts w:ascii="Times New Roman" w:eastAsia="Times New Roman" w:hAnsi="Times New Roman" w:cs="Times New Roman"/>
          <w:i/>
          <w:color w:val="000000"/>
          <w:sz w:val="20"/>
          <w:szCs w:val="20"/>
        </w:rPr>
      </w:pPr>
      <w:hyperlink w:anchor="_heading=h.1ci93xb">
        <w:r>
          <w:rPr>
            <w:rFonts w:ascii="Times New Roman" w:eastAsia="Times New Roman" w:hAnsi="Times New Roman" w:cs="Times New Roman"/>
            <w:i/>
            <w:color w:val="000000"/>
            <w:sz w:val="20"/>
            <w:szCs w:val="20"/>
          </w:rPr>
          <w:t>Protests and Appeals Committee</w:t>
        </w:r>
        <w:r>
          <w:rPr>
            <w:rFonts w:ascii="Times New Roman" w:eastAsia="Times New Roman" w:hAnsi="Times New Roman" w:cs="Times New Roman"/>
            <w:i/>
            <w:color w:val="000000"/>
            <w:sz w:val="20"/>
            <w:szCs w:val="20"/>
          </w:rPr>
          <w:tab/>
          <w:t>12</w:t>
        </w:r>
      </w:hyperlink>
    </w:p>
    <w:p w14:paraId="00000029" w14:textId="77777777" w:rsidR="00E7772F" w:rsidRDefault="0017043F">
      <w:pPr>
        <w:numPr>
          <w:ilvl w:val="2"/>
          <w:numId w:val="14"/>
        </w:numPr>
        <w:pBdr>
          <w:top w:val="nil"/>
          <w:left w:val="nil"/>
          <w:bottom w:val="nil"/>
          <w:right w:val="nil"/>
          <w:between w:val="nil"/>
        </w:pBdr>
        <w:tabs>
          <w:tab w:val="left" w:pos="1351"/>
          <w:tab w:val="right" w:leader="dot" w:pos="10855"/>
        </w:tabs>
        <w:spacing w:line="229" w:lineRule="auto"/>
        <w:ind w:hanging="799"/>
        <w:rPr>
          <w:rFonts w:ascii="Times New Roman" w:eastAsia="Times New Roman" w:hAnsi="Times New Roman" w:cs="Times New Roman"/>
          <w:i/>
          <w:color w:val="000000"/>
          <w:sz w:val="20"/>
          <w:szCs w:val="20"/>
        </w:rPr>
      </w:pPr>
      <w:hyperlink w:anchor="_heading=h.3whwml4">
        <w:r>
          <w:rPr>
            <w:rFonts w:ascii="Times New Roman" w:eastAsia="Times New Roman" w:hAnsi="Times New Roman" w:cs="Times New Roman"/>
            <w:i/>
            <w:color w:val="000000"/>
            <w:sz w:val="20"/>
            <w:szCs w:val="20"/>
          </w:rPr>
          <w:t>Emergency Committee</w:t>
        </w:r>
        <w:r>
          <w:rPr>
            <w:rFonts w:ascii="Times New Roman" w:eastAsia="Times New Roman" w:hAnsi="Times New Roman" w:cs="Times New Roman"/>
            <w:i/>
            <w:color w:val="000000"/>
            <w:sz w:val="20"/>
            <w:szCs w:val="20"/>
          </w:rPr>
          <w:tab/>
          <w:t>12</w:t>
        </w:r>
      </w:hyperlink>
    </w:p>
    <w:p w14:paraId="0000002A" w14:textId="77777777" w:rsidR="00E7772F" w:rsidRDefault="0017043F">
      <w:pPr>
        <w:numPr>
          <w:ilvl w:val="2"/>
          <w:numId w:val="14"/>
        </w:numPr>
        <w:pBdr>
          <w:top w:val="nil"/>
          <w:left w:val="nil"/>
          <w:bottom w:val="nil"/>
          <w:right w:val="nil"/>
          <w:between w:val="nil"/>
        </w:pBdr>
        <w:tabs>
          <w:tab w:val="left" w:pos="1351"/>
          <w:tab w:val="right" w:leader="dot" w:pos="10855"/>
        </w:tabs>
        <w:spacing w:line="229" w:lineRule="auto"/>
        <w:ind w:hanging="799"/>
        <w:rPr>
          <w:rFonts w:ascii="Times New Roman" w:eastAsia="Times New Roman" w:hAnsi="Times New Roman" w:cs="Times New Roman"/>
          <w:i/>
          <w:color w:val="000000"/>
          <w:sz w:val="20"/>
          <w:szCs w:val="20"/>
        </w:rPr>
      </w:pPr>
      <w:hyperlink w:anchor="_heading=h.2bn6wsx">
        <w:r>
          <w:rPr>
            <w:rFonts w:ascii="Times New Roman" w:eastAsia="Times New Roman" w:hAnsi="Times New Roman" w:cs="Times New Roman"/>
            <w:i/>
            <w:color w:val="000000"/>
            <w:sz w:val="20"/>
            <w:szCs w:val="20"/>
          </w:rPr>
          <w:t>Nominating Committee</w:t>
        </w:r>
        <w:r>
          <w:rPr>
            <w:rFonts w:ascii="Times New Roman" w:eastAsia="Times New Roman" w:hAnsi="Times New Roman" w:cs="Times New Roman"/>
            <w:i/>
            <w:color w:val="000000"/>
            <w:sz w:val="20"/>
            <w:szCs w:val="20"/>
          </w:rPr>
          <w:tab/>
          <w:t>13</w:t>
        </w:r>
      </w:hyperlink>
    </w:p>
    <w:p w14:paraId="0000002B" w14:textId="77777777" w:rsidR="00E7772F" w:rsidRDefault="0017043F">
      <w:pPr>
        <w:numPr>
          <w:ilvl w:val="2"/>
          <w:numId w:val="14"/>
        </w:numPr>
        <w:pBdr>
          <w:top w:val="nil"/>
          <w:left w:val="nil"/>
          <w:bottom w:val="nil"/>
          <w:right w:val="nil"/>
          <w:between w:val="nil"/>
        </w:pBdr>
        <w:tabs>
          <w:tab w:val="left" w:pos="1351"/>
          <w:tab w:val="right" w:leader="dot" w:pos="10855"/>
        </w:tabs>
        <w:spacing w:before="1"/>
        <w:ind w:hanging="799"/>
        <w:rPr>
          <w:rFonts w:ascii="Times New Roman" w:eastAsia="Times New Roman" w:hAnsi="Times New Roman" w:cs="Times New Roman"/>
          <w:i/>
          <w:color w:val="000000"/>
          <w:sz w:val="20"/>
          <w:szCs w:val="20"/>
        </w:rPr>
      </w:pPr>
      <w:hyperlink w:anchor="_heading=h.qsh70q">
        <w:r>
          <w:rPr>
            <w:rFonts w:ascii="Times New Roman" w:eastAsia="Times New Roman" w:hAnsi="Times New Roman" w:cs="Times New Roman"/>
            <w:i/>
            <w:color w:val="000000"/>
            <w:sz w:val="20"/>
            <w:szCs w:val="20"/>
          </w:rPr>
          <w:t>Special Committees</w:t>
        </w:r>
        <w:r>
          <w:rPr>
            <w:rFonts w:ascii="Times New Roman" w:eastAsia="Times New Roman" w:hAnsi="Times New Roman" w:cs="Times New Roman"/>
            <w:i/>
            <w:color w:val="000000"/>
            <w:sz w:val="20"/>
            <w:szCs w:val="20"/>
          </w:rPr>
          <w:tab/>
          <w:t>13</w:t>
        </w:r>
      </w:hyperlink>
    </w:p>
    <w:p w14:paraId="0000002C" w14:textId="77777777" w:rsidR="00E7772F" w:rsidRDefault="0017043F">
      <w:pPr>
        <w:numPr>
          <w:ilvl w:val="0"/>
          <w:numId w:val="14"/>
        </w:numPr>
        <w:pBdr>
          <w:top w:val="nil"/>
          <w:left w:val="nil"/>
          <w:bottom w:val="nil"/>
          <w:right w:val="nil"/>
          <w:between w:val="nil"/>
        </w:pBdr>
        <w:tabs>
          <w:tab w:val="left" w:pos="552"/>
          <w:tab w:val="right" w:leader="dot" w:pos="10855"/>
        </w:tabs>
        <w:spacing w:before="125"/>
        <w:ind w:hanging="401"/>
      </w:pPr>
      <w:hyperlink w:anchor="_heading=h.3as4poj">
        <w:r>
          <w:rPr>
            <w:rFonts w:ascii="Times New Roman" w:eastAsia="Times New Roman" w:hAnsi="Times New Roman" w:cs="Times New Roman"/>
            <w:b/>
            <w:color w:val="000000"/>
            <w:sz w:val="20"/>
            <w:szCs w:val="20"/>
          </w:rPr>
          <w:t>ARTICLE IV AFFILIATION AND MEMBERSHIP</w:t>
        </w:r>
        <w:r>
          <w:rPr>
            <w:rFonts w:ascii="Times New Roman" w:eastAsia="Times New Roman" w:hAnsi="Times New Roman" w:cs="Times New Roman"/>
            <w:b/>
            <w:color w:val="000000"/>
            <w:sz w:val="20"/>
            <w:szCs w:val="20"/>
          </w:rPr>
          <w:tab/>
          <w:t>13</w:t>
        </w:r>
      </w:hyperlink>
    </w:p>
    <w:p w14:paraId="0000002D" w14:textId="77777777" w:rsidR="00E7772F" w:rsidRDefault="0017043F">
      <w:pPr>
        <w:numPr>
          <w:ilvl w:val="1"/>
          <w:numId w:val="14"/>
        </w:numPr>
        <w:pBdr>
          <w:top w:val="nil"/>
          <w:left w:val="nil"/>
          <w:bottom w:val="nil"/>
          <w:right w:val="nil"/>
          <w:between w:val="nil"/>
        </w:pBdr>
        <w:tabs>
          <w:tab w:val="left" w:pos="950"/>
          <w:tab w:val="right" w:leader="dot" w:pos="10855"/>
        </w:tabs>
        <w:spacing w:before="115"/>
        <w:ind w:hanging="600"/>
      </w:pPr>
      <w:hyperlink w:anchor="_heading=h.1pxezwc">
        <w:r>
          <w:rPr>
            <w:rFonts w:ascii="Times New Roman" w:eastAsia="Times New Roman" w:hAnsi="Times New Roman" w:cs="Times New Roman"/>
            <w:smallCaps/>
            <w:color w:val="000000"/>
            <w:sz w:val="20"/>
            <w:szCs w:val="20"/>
          </w:rPr>
          <w:t>Affiliation</w:t>
        </w:r>
        <w:r>
          <w:rPr>
            <w:rFonts w:ascii="Times New Roman" w:eastAsia="Times New Roman" w:hAnsi="Times New Roman" w:cs="Times New Roman"/>
            <w:smallCaps/>
            <w:color w:val="000000"/>
            <w:sz w:val="20"/>
            <w:szCs w:val="20"/>
          </w:rPr>
          <w:tab/>
          <w:t>13</w:t>
        </w:r>
      </w:hyperlink>
    </w:p>
    <w:p w14:paraId="0000002E" w14:textId="77777777" w:rsidR="00E7772F" w:rsidRDefault="0017043F">
      <w:pPr>
        <w:numPr>
          <w:ilvl w:val="1"/>
          <w:numId w:val="14"/>
        </w:numPr>
        <w:pBdr>
          <w:top w:val="nil"/>
          <w:left w:val="nil"/>
          <w:bottom w:val="nil"/>
          <w:right w:val="nil"/>
          <w:between w:val="nil"/>
        </w:pBdr>
        <w:tabs>
          <w:tab w:val="left" w:pos="950"/>
          <w:tab w:val="right" w:leader="dot" w:pos="10855"/>
        </w:tabs>
        <w:spacing w:before="1"/>
        <w:ind w:hanging="600"/>
      </w:pPr>
      <w:hyperlink w:anchor="_heading=h.49x2ik5">
        <w:r>
          <w:rPr>
            <w:rFonts w:ascii="Times New Roman" w:eastAsia="Times New Roman" w:hAnsi="Times New Roman" w:cs="Times New Roman"/>
            <w:smallCaps/>
            <w:color w:val="000000"/>
            <w:sz w:val="20"/>
            <w:szCs w:val="20"/>
          </w:rPr>
          <w:t>Admission to Membership</w:t>
        </w:r>
        <w:r>
          <w:rPr>
            <w:rFonts w:ascii="Times New Roman" w:eastAsia="Times New Roman" w:hAnsi="Times New Roman" w:cs="Times New Roman"/>
            <w:smallCaps/>
            <w:color w:val="000000"/>
            <w:sz w:val="20"/>
            <w:szCs w:val="20"/>
          </w:rPr>
          <w:tab/>
          <w:t>13</w:t>
        </w:r>
      </w:hyperlink>
    </w:p>
    <w:p w14:paraId="0000002F" w14:textId="77777777" w:rsidR="00E7772F" w:rsidRDefault="0017043F">
      <w:pPr>
        <w:numPr>
          <w:ilvl w:val="1"/>
          <w:numId w:val="14"/>
        </w:numPr>
        <w:pBdr>
          <w:top w:val="nil"/>
          <w:left w:val="nil"/>
          <w:bottom w:val="nil"/>
          <w:right w:val="nil"/>
          <w:between w:val="nil"/>
        </w:pBdr>
        <w:tabs>
          <w:tab w:val="left" w:pos="950"/>
          <w:tab w:val="right" w:leader="dot" w:pos="10855"/>
        </w:tabs>
        <w:spacing w:line="229" w:lineRule="auto"/>
        <w:ind w:hanging="600"/>
      </w:pPr>
      <w:hyperlink w:anchor="_heading=h.2p2csry">
        <w:r>
          <w:rPr>
            <w:rFonts w:ascii="Times New Roman" w:eastAsia="Times New Roman" w:hAnsi="Times New Roman" w:cs="Times New Roman"/>
            <w:smallCaps/>
            <w:color w:val="000000"/>
            <w:sz w:val="20"/>
            <w:szCs w:val="20"/>
          </w:rPr>
          <w:t>General Membership</w:t>
        </w:r>
        <w:r>
          <w:rPr>
            <w:rFonts w:ascii="Times New Roman" w:eastAsia="Times New Roman" w:hAnsi="Times New Roman" w:cs="Times New Roman"/>
            <w:smallCaps/>
            <w:color w:val="000000"/>
            <w:sz w:val="20"/>
            <w:szCs w:val="20"/>
          </w:rPr>
          <w:tab/>
          <w:t>14</w:t>
        </w:r>
      </w:hyperlink>
    </w:p>
    <w:p w14:paraId="00000030" w14:textId="77777777" w:rsidR="00E7772F" w:rsidRDefault="0017043F">
      <w:pPr>
        <w:numPr>
          <w:ilvl w:val="1"/>
          <w:numId w:val="14"/>
        </w:numPr>
        <w:pBdr>
          <w:top w:val="nil"/>
          <w:left w:val="nil"/>
          <w:bottom w:val="nil"/>
          <w:right w:val="nil"/>
          <w:between w:val="nil"/>
        </w:pBdr>
        <w:tabs>
          <w:tab w:val="left" w:pos="950"/>
          <w:tab w:val="right" w:leader="dot" w:pos="10855"/>
        </w:tabs>
        <w:spacing w:line="229" w:lineRule="auto"/>
        <w:ind w:hanging="600"/>
      </w:pPr>
      <w:hyperlink w:anchor="_heading=h.147n2zr">
        <w:r>
          <w:rPr>
            <w:rFonts w:ascii="Times New Roman" w:eastAsia="Times New Roman" w:hAnsi="Times New Roman" w:cs="Times New Roman"/>
            <w:smallCaps/>
            <w:color w:val="000000"/>
            <w:sz w:val="20"/>
            <w:szCs w:val="20"/>
          </w:rPr>
          <w:t>Categories</w:t>
        </w:r>
        <w:r>
          <w:rPr>
            <w:rFonts w:ascii="Times New Roman" w:eastAsia="Times New Roman" w:hAnsi="Times New Roman" w:cs="Times New Roman"/>
            <w:smallCaps/>
            <w:color w:val="000000"/>
            <w:sz w:val="20"/>
            <w:szCs w:val="20"/>
          </w:rPr>
          <w:tab/>
          <w:t>14</w:t>
        </w:r>
      </w:hyperlink>
    </w:p>
    <w:p w14:paraId="00000031" w14:textId="77777777" w:rsidR="00E7772F" w:rsidRDefault="0017043F">
      <w:pPr>
        <w:numPr>
          <w:ilvl w:val="1"/>
          <w:numId w:val="14"/>
        </w:numPr>
        <w:pBdr>
          <w:top w:val="nil"/>
          <w:left w:val="nil"/>
          <w:bottom w:val="nil"/>
          <w:right w:val="nil"/>
          <w:between w:val="nil"/>
        </w:pBdr>
        <w:tabs>
          <w:tab w:val="left" w:pos="950"/>
          <w:tab w:val="right" w:leader="dot" w:pos="10855"/>
        </w:tabs>
        <w:spacing w:before="1"/>
        <w:ind w:hanging="600"/>
      </w:pPr>
      <w:hyperlink w:anchor="_heading=h.3o7alnk">
        <w:r>
          <w:rPr>
            <w:rFonts w:ascii="Times New Roman" w:eastAsia="Times New Roman" w:hAnsi="Times New Roman" w:cs="Times New Roman"/>
            <w:smallCaps/>
            <w:color w:val="000000"/>
            <w:sz w:val="20"/>
            <w:szCs w:val="20"/>
          </w:rPr>
          <w:t>Description of Categories</w:t>
        </w:r>
        <w:r>
          <w:rPr>
            <w:rFonts w:ascii="Times New Roman" w:eastAsia="Times New Roman" w:hAnsi="Times New Roman" w:cs="Times New Roman"/>
            <w:smallCaps/>
            <w:color w:val="000000"/>
            <w:sz w:val="20"/>
            <w:szCs w:val="20"/>
          </w:rPr>
          <w:tab/>
          <w:t>14</w:t>
        </w:r>
      </w:hyperlink>
    </w:p>
    <w:p w14:paraId="00000032" w14:textId="77777777" w:rsidR="00E7772F" w:rsidRDefault="0017043F">
      <w:pPr>
        <w:numPr>
          <w:ilvl w:val="1"/>
          <w:numId w:val="14"/>
        </w:numPr>
        <w:pBdr>
          <w:top w:val="nil"/>
          <w:left w:val="nil"/>
          <w:bottom w:val="nil"/>
          <w:right w:val="nil"/>
          <w:between w:val="nil"/>
        </w:pBdr>
        <w:tabs>
          <w:tab w:val="left" w:pos="950"/>
          <w:tab w:val="right" w:leader="dot" w:pos="10855"/>
        </w:tabs>
        <w:ind w:hanging="600"/>
      </w:pPr>
      <w:hyperlink w:anchor="_heading=h.23ckvvd">
        <w:r>
          <w:rPr>
            <w:rFonts w:ascii="Times New Roman" w:eastAsia="Times New Roman" w:hAnsi="Times New Roman" w:cs="Times New Roman"/>
            <w:smallCaps/>
            <w:color w:val="000000"/>
            <w:sz w:val="20"/>
            <w:szCs w:val="20"/>
          </w:rPr>
          <w:t>Membership Privileges</w:t>
        </w:r>
        <w:r>
          <w:rPr>
            <w:rFonts w:ascii="Times New Roman" w:eastAsia="Times New Roman" w:hAnsi="Times New Roman" w:cs="Times New Roman"/>
            <w:smallCaps/>
            <w:color w:val="000000"/>
            <w:sz w:val="20"/>
            <w:szCs w:val="20"/>
          </w:rPr>
          <w:tab/>
          <w:t>15</w:t>
        </w:r>
      </w:hyperlink>
    </w:p>
    <w:p w14:paraId="00000033" w14:textId="77777777" w:rsidR="00E7772F" w:rsidRDefault="0017043F">
      <w:pPr>
        <w:numPr>
          <w:ilvl w:val="1"/>
          <w:numId w:val="14"/>
        </w:numPr>
        <w:pBdr>
          <w:top w:val="nil"/>
          <w:left w:val="nil"/>
          <w:bottom w:val="nil"/>
          <w:right w:val="nil"/>
          <w:between w:val="nil"/>
        </w:pBdr>
        <w:tabs>
          <w:tab w:val="left" w:pos="950"/>
          <w:tab w:val="right" w:leader="dot" w:pos="10855"/>
        </w:tabs>
        <w:spacing w:before="1"/>
        <w:ind w:hanging="600"/>
      </w:pPr>
      <w:hyperlink w:anchor="_heading=h.ihv636">
        <w:r>
          <w:rPr>
            <w:rFonts w:ascii="Times New Roman" w:eastAsia="Times New Roman" w:hAnsi="Times New Roman" w:cs="Times New Roman"/>
            <w:smallCaps/>
            <w:color w:val="000000"/>
            <w:sz w:val="20"/>
            <w:szCs w:val="20"/>
          </w:rPr>
          <w:t>Membership Fees</w:t>
        </w:r>
        <w:r>
          <w:rPr>
            <w:rFonts w:ascii="Times New Roman" w:eastAsia="Times New Roman" w:hAnsi="Times New Roman" w:cs="Times New Roman"/>
            <w:smallCaps/>
            <w:color w:val="000000"/>
            <w:sz w:val="20"/>
            <w:szCs w:val="20"/>
          </w:rPr>
          <w:tab/>
          <w:t>16</w:t>
        </w:r>
      </w:hyperlink>
    </w:p>
    <w:p w14:paraId="00000034" w14:textId="77777777" w:rsidR="00E7772F" w:rsidRDefault="0017043F">
      <w:pPr>
        <w:numPr>
          <w:ilvl w:val="1"/>
          <w:numId w:val="14"/>
        </w:numPr>
        <w:pBdr>
          <w:top w:val="nil"/>
          <w:left w:val="nil"/>
          <w:bottom w:val="nil"/>
          <w:right w:val="nil"/>
          <w:between w:val="nil"/>
        </w:pBdr>
        <w:tabs>
          <w:tab w:val="left" w:pos="950"/>
          <w:tab w:val="right" w:leader="dot" w:pos="10855"/>
        </w:tabs>
        <w:ind w:hanging="600"/>
      </w:pPr>
      <w:hyperlink w:anchor="_heading=h.32hioqz">
        <w:r>
          <w:rPr>
            <w:rFonts w:ascii="Times New Roman" w:eastAsia="Times New Roman" w:hAnsi="Times New Roman" w:cs="Times New Roman"/>
            <w:smallCaps/>
            <w:color w:val="000000"/>
            <w:sz w:val="20"/>
            <w:szCs w:val="20"/>
          </w:rPr>
          <w:t>Suspension of Membership</w:t>
        </w:r>
        <w:r>
          <w:rPr>
            <w:rFonts w:ascii="Times New Roman" w:eastAsia="Times New Roman" w:hAnsi="Times New Roman" w:cs="Times New Roman"/>
            <w:smallCaps/>
            <w:color w:val="000000"/>
            <w:sz w:val="20"/>
            <w:szCs w:val="20"/>
          </w:rPr>
          <w:tab/>
          <w:t>16</w:t>
        </w:r>
      </w:hyperlink>
    </w:p>
    <w:p w14:paraId="00000035" w14:textId="77777777" w:rsidR="00E7772F" w:rsidRDefault="0017043F">
      <w:pPr>
        <w:numPr>
          <w:ilvl w:val="0"/>
          <w:numId w:val="14"/>
        </w:numPr>
        <w:pBdr>
          <w:top w:val="nil"/>
          <w:left w:val="nil"/>
          <w:bottom w:val="nil"/>
          <w:right w:val="nil"/>
          <w:between w:val="nil"/>
        </w:pBdr>
        <w:tabs>
          <w:tab w:val="left" w:pos="552"/>
          <w:tab w:val="right" w:leader="dot" w:pos="10855"/>
        </w:tabs>
        <w:spacing w:before="126"/>
        <w:ind w:hanging="401"/>
      </w:pPr>
      <w:hyperlink w:anchor="_heading=h.1hmsyys">
        <w:r>
          <w:rPr>
            <w:rFonts w:ascii="Times New Roman" w:eastAsia="Times New Roman" w:hAnsi="Times New Roman" w:cs="Times New Roman"/>
            <w:b/>
            <w:color w:val="000000"/>
            <w:sz w:val="20"/>
            <w:szCs w:val="20"/>
          </w:rPr>
          <w:t>ARTICLE V BUSINESS AFFAIRS</w:t>
        </w:r>
        <w:r>
          <w:rPr>
            <w:rFonts w:ascii="Times New Roman" w:eastAsia="Times New Roman" w:hAnsi="Times New Roman" w:cs="Times New Roman"/>
            <w:b/>
            <w:color w:val="000000"/>
            <w:sz w:val="20"/>
            <w:szCs w:val="20"/>
          </w:rPr>
          <w:tab/>
          <w:t>17</w:t>
        </w:r>
      </w:hyperlink>
    </w:p>
    <w:p w14:paraId="00000036" w14:textId="77777777" w:rsidR="00E7772F" w:rsidRDefault="0017043F">
      <w:pPr>
        <w:numPr>
          <w:ilvl w:val="1"/>
          <w:numId w:val="14"/>
        </w:numPr>
        <w:pBdr>
          <w:top w:val="nil"/>
          <w:left w:val="nil"/>
          <w:bottom w:val="nil"/>
          <w:right w:val="nil"/>
          <w:between w:val="nil"/>
        </w:pBdr>
        <w:tabs>
          <w:tab w:val="left" w:pos="950"/>
          <w:tab w:val="right" w:leader="dot" w:pos="10855"/>
        </w:tabs>
        <w:spacing w:before="113"/>
        <w:ind w:hanging="600"/>
      </w:pPr>
      <w:hyperlink w:anchor="_heading=h.41mghml">
        <w:r>
          <w:rPr>
            <w:rFonts w:ascii="Times New Roman" w:eastAsia="Times New Roman" w:hAnsi="Times New Roman" w:cs="Times New Roman"/>
            <w:smallCaps/>
            <w:color w:val="000000"/>
            <w:sz w:val="20"/>
            <w:szCs w:val="20"/>
          </w:rPr>
          <w:t>Headquarters</w:t>
        </w:r>
        <w:r>
          <w:rPr>
            <w:rFonts w:ascii="Times New Roman" w:eastAsia="Times New Roman" w:hAnsi="Times New Roman" w:cs="Times New Roman"/>
            <w:smallCaps/>
            <w:color w:val="000000"/>
            <w:sz w:val="20"/>
            <w:szCs w:val="20"/>
          </w:rPr>
          <w:tab/>
          <w:t>17</w:t>
        </w:r>
      </w:hyperlink>
    </w:p>
    <w:p w14:paraId="00000037" w14:textId="77777777" w:rsidR="00E7772F" w:rsidRDefault="0017043F">
      <w:pPr>
        <w:numPr>
          <w:ilvl w:val="1"/>
          <w:numId w:val="14"/>
        </w:numPr>
        <w:pBdr>
          <w:top w:val="nil"/>
          <w:left w:val="nil"/>
          <w:bottom w:val="nil"/>
          <w:right w:val="nil"/>
          <w:between w:val="nil"/>
        </w:pBdr>
        <w:tabs>
          <w:tab w:val="left" w:pos="950"/>
          <w:tab w:val="right" w:leader="dot" w:pos="10855"/>
        </w:tabs>
        <w:ind w:hanging="600"/>
      </w:pPr>
      <w:hyperlink w:anchor="_heading=h.2grqrue">
        <w:r>
          <w:rPr>
            <w:rFonts w:ascii="Times New Roman" w:eastAsia="Times New Roman" w:hAnsi="Times New Roman" w:cs="Times New Roman"/>
            <w:smallCaps/>
            <w:color w:val="000000"/>
            <w:sz w:val="20"/>
            <w:szCs w:val="20"/>
          </w:rPr>
          <w:t>Seasonal Year</w:t>
        </w:r>
        <w:r>
          <w:rPr>
            <w:rFonts w:ascii="Times New Roman" w:eastAsia="Times New Roman" w:hAnsi="Times New Roman" w:cs="Times New Roman"/>
            <w:smallCaps/>
            <w:color w:val="000000"/>
            <w:sz w:val="20"/>
            <w:szCs w:val="20"/>
          </w:rPr>
          <w:tab/>
          <w:t>17</w:t>
        </w:r>
      </w:hyperlink>
    </w:p>
    <w:p w14:paraId="00000038" w14:textId="77777777" w:rsidR="00E7772F" w:rsidRDefault="0017043F">
      <w:pPr>
        <w:numPr>
          <w:ilvl w:val="1"/>
          <w:numId w:val="14"/>
        </w:numPr>
        <w:pBdr>
          <w:top w:val="nil"/>
          <w:left w:val="nil"/>
          <w:bottom w:val="nil"/>
          <w:right w:val="nil"/>
          <w:between w:val="nil"/>
        </w:pBdr>
        <w:tabs>
          <w:tab w:val="left" w:pos="950"/>
          <w:tab w:val="right" w:leader="dot" w:pos="10855"/>
        </w:tabs>
        <w:spacing w:before="1"/>
        <w:ind w:hanging="600"/>
      </w:pPr>
      <w:hyperlink w:anchor="_heading=h.vx1227">
        <w:r>
          <w:rPr>
            <w:rFonts w:ascii="Times New Roman" w:eastAsia="Times New Roman" w:hAnsi="Times New Roman" w:cs="Times New Roman"/>
            <w:smallCaps/>
            <w:color w:val="000000"/>
            <w:sz w:val="20"/>
            <w:szCs w:val="20"/>
          </w:rPr>
          <w:t>Fiscal Year</w:t>
        </w:r>
        <w:r>
          <w:rPr>
            <w:rFonts w:ascii="Times New Roman" w:eastAsia="Times New Roman" w:hAnsi="Times New Roman" w:cs="Times New Roman"/>
            <w:smallCaps/>
            <w:color w:val="000000"/>
            <w:sz w:val="20"/>
            <w:szCs w:val="20"/>
          </w:rPr>
          <w:tab/>
          <w:t>17</w:t>
        </w:r>
      </w:hyperlink>
    </w:p>
    <w:p w14:paraId="00000039" w14:textId="77777777" w:rsidR="00E7772F" w:rsidRDefault="0017043F">
      <w:pPr>
        <w:numPr>
          <w:ilvl w:val="1"/>
          <w:numId w:val="14"/>
        </w:numPr>
        <w:pBdr>
          <w:top w:val="nil"/>
          <w:left w:val="nil"/>
          <w:bottom w:val="nil"/>
          <w:right w:val="nil"/>
          <w:between w:val="nil"/>
        </w:pBdr>
        <w:tabs>
          <w:tab w:val="left" w:pos="950"/>
          <w:tab w:val="right" w:leader="dot" w:pos="10855"/>
        </w:tabs>
        <w:ind w:hanging="600"/>
      </w:pPr>
      <w:hyperlink w:anchor="_heading=h.3fwokq0">
        <w:r>
          <w:rPr>
            <w:rFonts w:ascii="Times New Roman" w:eastAsia="Times New Roman" w:hAnsi="Times New Roman" w:cs="Times New Roman"/>
            <w:smallCaps/>
            <w:color w:val="000000"/>
            <w:sz w:val="20"/>
            <w:szCs w:val="20"/>
          </w:rPr>
          <w:t>Tax Exempt Status</w:t>
        </w:r>
        <w:r>
          <w:rPr>
            <w:rFonts w:ascii="Times New Roman" w:eastAsia="Times New Roman" w:hAnsi="Times New Roman" w:cs="Times New Roman"/>
            <w:smallCaps/>
            <w:color w:val="000000"/>
            <w:sz w:val="20"/>
            <w:szCs w:val="20"/>
          </w:rPr>
          <w:tab/>
          <w:t>17</w:t>
        </w:r>
      </w:hyperlink>
    </w:p>
    <w:p w14:paraId="0000003A" w14:textId="77777777" w:rsidR="00E7772F" w:rsidRDefault="0017043F">
      <w:pPr>
        <w:numPr>
          <w:ilvl w:val="1"/>
          <w:numId w:val="14"/>
        </w:numPr>
        <w:pBdr>
          <w:top w:val="nil"/>
          <w:left w:val="nil"/>
          <w:bottom w:val="nil"/>
          <w:right w:val="nil"/>
          <w:between w:val="nil"/>
        </w:pBdr>
        <w:tabs>
          <w:tab w:val="left" w:pos="950"/>
          <w:tab w:val="right" w:leader="dot" w:pos="10855"/>
        </w:tabs>
        <w:spacing w:before="1"/>
        <w:ind w:hanging="600"/>
      </w:pPr>
      <w:hyperlink w:anchor="_heading=h.1v1yuxt">
        <w:r>
          <w:rPr>
            <w:rFonts w:ascii="Times New Roman" w:eastAsia="Times New Roman" w:hAnsi="Times New Roman" w:cs="Times New Roman"/>
            <w:smallCaps/>
            <w:color w:val="000000"/>
            <w:sz w:val="20"/>
            <w:szCs w:val="20"/>
          </w:rPr>
          <w:t>Expenditure of Funds</w:t>
        </w:r>
        <w:r>
          <w:rPr>
            <w:rFonts w:ascii="Times New Roman" w:eastAsia="Times New Roman" w:hAnsi="Times New Roman" w:cs="Times New Roman"/>
            <w:smallCaps/>
            <w:color w:val="000000"/>
            <w:sz w:val="20"/>
            <w:szCs w:val="20"/>
          </w:rPr>
          <w:tab/>
          <w:t>17</w:t>
        </w:r>
      </w:hyperlink>
    </w:p>
    <w:p w14:paraId="0000003B" w14:textId="77777777" w:rsidR="00E7772F" w:rsidRDefault="0017043F">
      <w:pPr>
        <w:numPr>
          <w:ilvl w:val="0"/>
          <w:numId w:val="14"/>
        </w:numPr>
        <w:pBdr>
          <w:top w:val="nil"/>
          <w:left w:val="nil"/>
          <w:bottom w:val="nil"/>
          <w:right w:val="nil"/>
          <w:between w:val="nil"/>
        </w:pBdr>
        <w:tabs>
          <w:tab w:val="left" w:pos="552"/>
          <w:tab w:val="right" w:leader="dot" w:pos="10855"/>
        </w:tabs>
        <w:spacing w:before="125"/>
        <w:ind w:hanging="401"/>
      </w:pPr>
      <w:hyperlink w:anchor="_heading=h.4f1mdlm">
        <w:r>
          <w:rPr>
            <w:rFonts w:ascii="Times New Roman" w:eastAsia="Times New Roman" w:hAnsi="Times New Roman" w:cs="Times New Roman"/>
            <w:b/>
            <w:color w:val="000000"/>
            <w:sz w:val="20"/>
            <w:szCs w:val="20"/>
          </w:rPr>
          <w:t>ARTICLE VI APPEALS AND DISCIPLINARY HEARINGS</w:t>
        </w:r>
        <w:r>
          <w:rPr>
            <w:rFonts w:ascii="Times New Roman" w:eastAsia="Times New Roman" w:hAnsi="Times New Roman" w:cs="Times New Roman"/>
            <w:b/>
            <w:color w:val="000000"/>
            <w:sz w:val="20"/>
            <w:szCs w:val="20"/>
          </w:rPr>
          <w:tab/>
          <w:t>18</w:t>
        </w:r>
      </w:hyperlink>
    </w:p>
    <w:p w14:paraId="0000003C" w14:textId="77777777" w:rsidR="00E7772F" w:rsidRDefault="0017043F">
      <w:pPr>
        <w:numPr>
          <w:ilvl w:val="1"/>
          <w:numId w:val="14"/>
        </w:numPr>
        <w:pBdr>
          <w:top w:val="nil"/>
          <w:left w:val="nil"/>
          <w:bottom w:val="nil"/>
          <w:right w:val="nil"/>
          <w:between w:val="nil"/>
        </w:pBdr>
        <w:tabs>
          <w:tab w:val="left" w:pos="950"/>
          <w:tab w:val="right" w:leader="dot" w:pos="10855"/>
        </w:tabs>
        <w:spacing w:before="113"/>
        <w:ind w:hanging="600"/>
      </w:pPr>
      <w:hyperlink w:anchor="_heading=h.2u6wntf">
        <w:r>
          <w:rPr>
            <w:rFonts w:ascii="Times New Roman" w:eastAsia="Times New Roman" w:hAnsi="Times New Roman" w:cs="Times New Roman"/>
            <w:smallCaps/>
            <w:color w:val="000000"/>
            <w:sz w:val="20"/>
            <w:szCs w:val="20"/>
          </w:rPr>
          <w:t>Definitions</w:t>
        </w:r>
        <w:r>
          <w:rPr>
            <w:rFonts w:ascii="Times New Roman" w:eastAsia="Times New Roman" w:hAnsi="Times New Roman" w:cs="Times New Roman"/>
            <w:smallCaps/>
            <w:color w:val="000000"/>
            <w:sz w:val="20"/>
            <w:szCs w:val="20"/>
          </w:rPr>
          <w:tab/>
          <w:t>18</w:t>
        </w:r>
      </w:hyperlink>
    </w:p>
    <w:p w14:paraId="0000003D" w14:textId="77777777" w:rsidR="00E7772F" w:rsidRDefault="0017043F">
      <w:pPr>
        <w:numPr>
          <w:ilvl w:val="1"/>
          <w:numId w:val="14"/>
        </w:numPr>
        <w:pBdr>
          <w:top w:val="nil"/>
          <w:left w:val="nil"/>
          <w:bottom w:val="nil"/>
          <w:right w:val="nil"/>
          <w:between w:val="nil"/>
        </w:pBdr>
        <w:tabs>
          <w:tab w:val="left" w:pos="950"/>
          <w:tab w:val="right" w:leader="dot" w:pos="10855"/>
        </w:tabs>
        <w:ind w:hanging="600"/>
      </w:pPr>
      <w:hyperlink w:anchor="_heading=h.19c6y18">
        <w:r>
          <w:rPr>
            <w:rFonts w:ascii="Times New Roman" w:eastAsia="Times New Roman" w:hAnsi="Times New Roman" w:cs="Times New Roman"/>
            <w:smallCaps/>
            <w:color w:val="000000"/>
            <w:sz w:val="20"/>
            <w:szCs w:val="20"/>
          </w:rPr>
          <w:t>Lines of Jurisdiction</w:t>
        </w:r>
        <w:r>
          <w:rPr>
            <w:rFonts w:ascii="Times New Roman" w:eastAsia="Times New Roman" w:hAnsi="Times New Roman" w:cs="Times New Roman"/>
            <w:smallCaps/>
            <w:color w:val="000000"/>
            <w:sz w:val="20"/>
            <w:szCs w:val="20"/>
          </w:rPr>
          <w:tab/>
          <w:t>18</w:t>
        </w:r>
      </w:hyperlink>
    </w:p>
    <w:p w14:paraId="0000003E" w14:textId="77777777" w:rsidR="00E7772F" w:rsidRDefault="0017043F">
      <w:pPr>
        <w:numPr>
          <w:ilvl w:val="2"/>
          <w:numId w:val="14"/>
        </w:numPr>
        <w:pBdr>
          <w:top w:val="nil"/>
          <w:left w:val="nil"/>
          <w:bottom w:val="nil"/>
          <w:right w:val="nil"/>
          <w:between w:val="nil"/>
        </w:pBdr>
        <w:tabs>
          <w:tab w:val="left" w:pos="1351"/>
          <w:tab w:val="right" w:leader="dot" w:pos="10855"/>
        </w:tabs>
        <w:spacing w:before="1"/>
        <w:ind w:hanging="799"/>
        <w:rPr>
          <w:rFonts w:ascii="Times New Roman" w:eastAsia="Times New Roman" w:hAnsi="Times New Roman" w:cs="Times New Roman"/>
          <w:i/>
          <w:color w:val="000000"/>
          <w:sz w:val="20"/>
          <w:szCs w:val="20"/>
        </w:rPr>
      </w:pPr>
      <w:hyperlink w:anchor="_heading=h.3tbugp1">
        <w:r>
          <w:rPr>
            <w:rFonts w:ascii="Times New Roman" w:eastAsia="Times New Roman" w:hAnsi="Times New Roman" w:cs="Times New Roman"/>
            <w:i/>
            <w:color w:val="000000"/>
            <w:sz w:val="20"/>
            <w:szCs w:val="20"/>
          </w:rPr>
          <w:t xml:space="preserve">LEVEL </w:t>
        </w:r>
        <w:r>
          <w:rPr>
            <w:rFonts w:ascii="Times New Roman" w:eastAsia="Times New Roman" w:hAnsi="Times New Roman" w:cs="Times New Roman"/>
            <w:i/>
            <w:color w:val="000000"/>
            <w:sz w:val="20"/>
            <w:szCs w:val="20"/>
          </w:rPr>
          <w:t>1</w:t>
        </w:r>
        <w:r>
          <w:rPr>
            <w:rFonts w:ascii="Times New Roman" w:eastAsia="Times New Roman" w:hAnsi="Times New Roman" w:cs="Times New Roman"/>
            <w:i/>
            <w:color w:val="000000"/>
            <w:sz w:val="20"/>
            <w:szCs w:val="20"/>
          </w:rPr>
          <w:tab/>
          <w:t>18</w:t>
        </w:r>
      </w:hyperlink>
    </w:p>
    <w:p w14:paraId="0000003F" w14:textId="77777777" w:rsidR="00E7772F" w:rsidRDefault="0017043F">
      <w:pPr>
        <w:numPr>
          <w:ilvl w:val="2"/>
          <w:numId w:val="14"/>
        </w:numPr>
        <w:pBdr>
          <w:top w:val="nil"/>
          <w:left w:val="nil"/>
          <w:bottom w:val="nil"/>
          <w:right w:val="nil"/>
          <w:between w:val="nil"/>
        </w:pBdr>
        <w:tabs>
          <w:tab w:val="left" w:pos="1351"/>
          <w:tab w:val="right" w:leader="dot" w:pos="10855"/>
        </w:tabs>
        <w:ind w:hanging="799"/>
        <w:rPr>
          <w:rFonts w:ascii="Times New Roman" w:eastAsia="Times New Roman" w:hAnsi="Times New Roman" w:cs="Times New Roman"/>
          <w:i/>
          <w:color w:val="000000"/>
          <w:sz w:val="20"/>
          <w:szCs w:val="20"/>
        </w:rPr>
      </w:pPr>
      <w:hyperlink w:anchor="_heading=h.28h4qwu">
        <w:r>
          <w:rPr>
            <w:rFonts w:ascii="Times New Roman" w:eastAsia="Times New Roman" w:hAnsi="Times New Roman" w:cs="Times New Roman"/>
            <w:i/>
            <w:color w:val="000000"/>
            <w:sz w:val="20"/>
            <w:szCs w:val="20"/>
          </w:rPr>
          <w:t>LEVEL 2</w:t>
        </w:r>
        <w:r>
          <w:rPr>
            <w:rFonts w:ascii="Times New Roman" w:eastAsia="Times New Roman" w:hAnsi="Times New Roman" w:cs="Times New Roman"/>
            <w:i/>
            <w:color w:val="000000"/>
            <w:sz w:val="20"/>
            <w:szCs w:val="20"/>
          </w:rPr>
          <w:tab/>
          <w:t>19</w:t>
        </w:r>
      </w:hyperlink>
    </w:p>
    <w:p w14:paraId="00000040" w14:textId="77777777" w:rsidR="00E7772F" w:rsidRDefault="0017043F">
      <w:pPr>
        <w:numPr>
          <w:ilvl w:val="2"/>
          <w:numId w:val="14"/>
        </w:numPr>
        <w:pBdr>
          <w:top w:val="nil"/>
          <w:left w:val="nil"/>
          <w:bottom w:val="nil"/>
          <w:right w:val="nil"/>
          <w:between w:val="nil"/>
        </w:pBdr>
        <w:tabs>
          <w:tab w:val="left" w:pos="1351"/>
          <w:tab w:val="right" w:leader="dot" w:pos="10855"/>
        </w:tabs>
        <w:spacing w:before="1" w:line="229" w:lineRule="auto"/>
        <w:ind w:hanging="799"/>
        <w:rPr>
          <w:rFonts w:ascii="Times New Roman" w:eastAsia="Times New Roman" w:hAnsi="Times New Roman" w:cs="Times New Roman"/>
          <w:i/>
          <w:color w:val="000000"/>
          <w:sz w:val="20"/>
          <w:szCs w:val="20"/>
        </w:rPr>
      </w:pPr>
      <w:hyperlink w:anchor="_heading=h.nmf14n">
        <w:r>
          <w:rPr>
            <w:rFonts w:ascii="Times New Roman" w:eastAsia="Times New Roman" w:hAnsi="Times New Roman" w:cs="Times New Roman"/>
            <w:i/>
            <w:color w:val="000000"/>
            <w:sz w:val="20"/>
            <w:szCs w:val="20"/>
          </w:rPr>
          <w:t>LEVEL 3</w:t>
        </w:r>
        <w:r>
          <w:rPr>
            <w:rFonts w:ascii="Times New Roman" w:eastAsia="Times New Roman" w:hAnsi="Times New Roman" w:cs="Times New Roman"/>
            <w:i/>
            <w:color w:val="000000"/>
            <w:sz w:val="20"/>
            <w:szCs w:val="20"/>
          </w:rPr>
          <w:tab/>
          <w:t>19</w:t>
        </w:r>
      </w:hyperlink>
    </w:p>
    <w:p w14:paraId="00000041" w14:textId="77777777" w:rsidR="00E7772F" w:rsidRDefault="0017043F">
      <w:pPr>
        <w:numPr>
          <w:ilvl w:val="1"/>
          <w:numId w:val="14"/>
        </w:numPr>
        <w:pBdr>
          <w:top w:val="nil"/>
          <w:left w:val="nil"/>
          <w:bottom w:val="nil"/>
          <w:right w:val="nil"/>
          <w:between w:val="nil"/>
        </w:pBdr>
        <w:tabs>
          <w:tab w:val="left" w:pos="950"/>
          <w:tab w:val="right" w:leader="dot" w:pos="10855"/>
        </w:tabs>
        <w:spacing w:after="20" w:line="229" w:lineRule="auto"/>
        <w:ind w:hanging="600"/>
      </w:pPr>
      <w:hyperlink w:anchor="_heading=h.37m2jsg">
        <w:r>
          <w:rPr>
            <w:rFonts w:ascii="Times New Roman" w:eastAsia="Times New Roman" w:hAnsi="Times New Roman" w:cs="Times New Roman"/>
            <w:smallCaps/>
            <w:color w:val="000000"/>
            <w:sz w:val="20"/>
            <w:szCs w:val="20"/>
          </w:rPr>
          <w:t>Mandatory Conditions</w:t>
        </w:r>
        <w:r>
          <w:rPr>
            <w:rFonts w:ascii="Times New Roman" w:eastAsia="Times New Roman" w:hAnsi="Times New Roman" w:cs="Times New Roman"/>
            <w:smallCaps/>
            <w:color w:val="000000"/>
            <w:sz w:val="20"/>
            <w:szCs w:val="20"/>
          </w:rPr>
          <w:tab/>
          <w:t>19</w:t>
        </w:r>
      </w:hyperlink>
    </w:p>
    <w:p w14:paraId="00000042" w14:textId="77777777" w:rsidR="00E7772F" w:rsidRDefault="0017043F">
      <w:pPr>
        <w:numPr>
          <w:ilvl w:val="1"/>
          <w:numId w:val="14"/>
        </w:numPr>
        <w:pBdr>
          <w:top w:val="nil"/>
          <w:left w:val="nil"/>
          <w:bottom w:val="nil"/>
          <w:right w:val="nil"/>
          <w:between w:val="nil"/>
        </w:pBdr>
        <w:tabs>
          <w:tab w:val="left" w:pos="950"/>
          <w:tab w:val="right" w:leader="dot" w:pos="10855"/>
        </w:tabs>
        <w:spacing w:before="75"/>
        <w:ind w:hanging="600"/>
      </w:pPr>
      <w:hyperlink w:anchor="_heading=h.1mrcu09">
        <w:r>
          <w:rPr>
            <w:rFonts w:ascii="Times New Roman" w:eastAsia="Times New Roman" w:hAnsi="Times New Roman" w:cs="Times New Roman"/>
            <w:smallCaps/>
            <w:color w:val="000000"/>
            <w:sz w:val="20"/>
            <w:szCs w:val="20"/>
          </w:rPr>
          <w:t>Filing Procedure</w:t>
        </w:r>
        <w:r>
          <w:rPr>
            <w:rFonts w:ascii="Times New Roman" w:eastAsia="Times New Roman" w:hAnsi="Times New Roman" w:cs="Times New Roman"/>
            <w:smallCaps/>
            <w:color w:val="000000"/>
            <w:sz w:val="20"/>
            <w:szCs w:val="20"/>
          </w:rPr>
          <w:tab/>
          <w:t>19</w:t>
        </w:r>
      </w:hyperlink>
    </w:p>
    <w:p w14:paraId="00000043" w14:textId="77777777" w:rsidR="00E7772F" w:rsidRDefault="0017043F">
      <w:pPr>
        <w:numPr>
          <w:ilvl w:val="1"/>
          <w:numId w:val="14"/>
        </w:numPr>
        <w:pBdr>
          <w:top w:val="nil"/>
          <w:left w:val="nil"/>
          <w:bottom w:val="nil"/>
          <w:right w:val="nil"/>
          <w:between w:val="nil"/>
        </w:pBdr>
        <w:tabs>
          <w:tab w:val="left" w:pos="950"/>
          <w:tab w:val="right" w:leader="dot" w:pos="10855"/>
        </w:tabs>
        <w:ind w:hanging="600"/>
      </w:pPr>
      <w:hyperlink w:anchor="_heading=h.46r0co2">
        <w:r>
          <w:rPr>
            <w:rFonts w:ascii="Times New Roman" w:eastAsia="Times New Roman" w:hAnsi="Times New Roman" w:cs="Times New Roman"/>
            <w:smallCaps/>
            <w:color w:val="000000"/>
            <w:sz w:val="20"/>
            <w:szCs w:val="20"/>
          </w:rPr>
          <w:t>Filing Fees</w:t>
        </w:r>
        <w:r>
          <w:rPr>
            <w:rFonts w:ascii="Times New Roman" w:eastAsia="Times New Roman" w:hAnsi="Times New Roman" w:cs="Times New Roman"/>
            <w:smallCaps/>
            <w:color w:val="000000"/>
            <w:sz w:val="20"/>
            <w:szCs w:val="20"/>
          </w:rPr>
          <w:tab/>
          <w:t>20</w:t>
        </w:r>
      </w:hyperlink>
    </w:p>
    <w:p w14:paraId="00000044" w14:textId="77777777" w:rsidR="00E7772F" w:rsidRDefault="0017043F">
      <w:pPr>
        <w:numPr>
          <w:ilvl w:val="1"/>
          <w:numId w:val="14"/>
        </w:numPr>
        <w:pBdr>
          <w:top w:val="nil"/>
          <w:left w:val="nil"/>
          <w:bottom w:val="nil"/>
          <w:right w:val="nil"/>
          <w:between w:val="nil"/>
        </w:pBdr>
        <w:tabs>
          <w:tab w:val="left" w:pos="950"/>
          <w:tab w:val="right" w:leader="dot" w:pos="10855"/>
        </w:tabs>
        <w:spacing w:before="1"/>
        <w:ind w:hanging="600"/>
      </w:pPr>
      <w:hyperlink w:anchor="_heading=h.2lwamvv">
        <w:r>
          <w:rPr>
            <w:rFonts w:ascii="Times New Roman" w:eastAsia="Times New Roman" w:hAnsi="Times New Roman" w:cs="Times New Roman"/>
            <w:smallCaps/>
            <w:color w:val="000000"/>
            <w:sz w:val="20"/>
            <w:szCs w:val="20"/>
          </w:rPr>
          <w:t>Documentation Processing</w:t>
        </w:r>
        <w:r>
          <w:rPr>
            <w:rFonts w:ascii="Times New Roman" w:eastAsia="Times New Roman" w:hAnsi="Times New Roman" w:cs="Times New Roman"/>
            <w:smallCaps/>
            <w:color w:val="000000"/>
            <w:sz w:val="20"/>
            <w:szCs w:val="20"/>
          </w:rPr>
          <w:tab/>
          <w:t>20</w:t>
        </w:r>
      </w:hyperlink>
    </w:p>
    <w:p w14:paraId="00000045" w14:textId="77777777" w:rsidR="00E7772F" w:rsidRDefault="0017043F">
      <w:pPr>
        <w:numPr>
          <w:ilvl w:val="1"/>
          <w:numId w:val="14"/>
        </w:numPr>
        <w:pBdr>
          <w:top w:val="nil"/>
          <w:left w:val="nil"/>
          <w:bottom w:val="nil"/>
          <w:right w:val="nil"/>
          <w:between w:val="nil"/>
        </w:pBdr>
        <w:tabs>
          <w:tab w:val="left" w:pos="950"/>
          <w:tab w:val="right" w:leader="dot" w:pos="10855"/>
        </w:tabs>
        <w:spacing w:line="229" w:lineRule="auto"/>
        <w:ind w:hanging="600"/>
      </w:pPr>
      <w:hyperlink w:anchor="_heading=h.111kx3o">
        <w:r>
          <w:rPr>
            <w:rFonts w:ascii="Times New Roman" w:eastAsia="Times New Roman" w:hAnsi="Times New Roman" w:cs="Times New Roman"/>
            <w:smallCaps/>
            <w:color w:val="000000"/>
            <w:sz w:val="20"/>
            <w:szCs w:val="20"/>
          </w:rPr>
          <w:t>Procedures for Hearings</w:t>
        </w:r>
        <w:r>
          <w:rPr>
            <w:rFonts w:ascii="Times New Roman" w:eastAsia="Times New Roman" w:hAnsi="Times New Roman" w:cs="Times New Roman"/>
            <w:smallCaps/>
            <w:color w:val="000000"/>
            <w:sz w:val="20"/>
            <w:szCs w:val="20"/>
          </w:rPr>
          <w:tab/>
          <w:t>21</w:t>
        </w:r>
      </w:hyperlink>
    </w:p>
    <w:p w14:paraId="00000046" w14:textId="77777777" w:rsidR="00E7772F" w:rsidRDefault="0017043F">
      <w:pPr>
        <w:numPr>
          <w:ilvl w:val="1"/>
          <w:numId w:val="14"/>
        </w:numPr>
        <w:pBdr>
          <w:top w:val="nil"/>
          <w:left w:val="nil"/>
          <w:bottom w:val="nil"/>
          <w:right w:val="nil"/>
          <w:between w:val="nil"/>
        </w:pBdr>
        <w:tabs>
          <w:tab w:val="left" w:pos="950"/>
          <w:tab w:val="right" w:leader="dot" w:pos="10855"/>
        </w:tabs>
        <w:spacing w:line="229" w:lineRule="auto"/>
        <w:ind w:hanging="600"/>
        <w:rPr>
          <w:rFonts w:ascii="Times New Roman" w:eastAsia="Times New Roman" w:hAnsi="Times New Roman" w:cs="Times New Roman"/>
          <w:color w:val="000000"/>
          <w:sz w:val="20"/>
          <w:szCs w:val="20"/>
        </w:rPr>
      </w:pPr>
      <w:hyperlink w:anchor="_heading=h.3l18frh">
        <w:r>
          <w:rPr>
            <w:rFonts w:ascii="Times New Roman" w:eastAsia="Times New Roman" w:hAnsi="Times New Roman" w:cs="Times New Roman"/>
            <w:color w:val="000000"/>
            <w:sz w:val="20"/>
            <w:szCs w:val="20"/>
          </w:rPr>
          <w:t>A</w:t>
        </w:r>
      </w:hyperlink>
      <w:hyperlink w:anchor="_heading=h.3l18frh">
        <w:r>
          <w:rPr>
            <w:rFonts w:ascii="Times New Roman" w:eastAsia="Times New Roman" w:hAnsi="Times New Roman" w:cs="Times New Roman"/>
            <w:color w:val="000000"/>
            <w:sz w:val="16"/>
            <w:szCs w:val="16"/>
          </w:rPr>
          <w:t>GENDA</w:t>
        </w:r>
        <w:r>
          <w:rPr>
            <w:rFonts w:ascii="Times New Roman" w:eastAsia="Times New Roman" w:hAnsi="Times New Roman" w:cs="Times New Roman"/>
            <w:color w:val="000000"/>
            <w:sz w:val="16"/>
            <w:szCs w:val="16"/>
          </w:rPr>
          <w:tab/>
        </w:r>
      </w:hyperlink>
      <w:hyperlink w:anchor="_heading=h.3l18frh">
        <w:r>
          <w:rPr>
            <w:rFonts w:ascii="Times New Roman" w:eastAsia="Times New Roman" w:hAnsi="Times New Roman" w:cs="Times New Roman"/>
            <w:color w:val="000000"/>
            <w:sz w:val="20"/>
            <w:szCs w:val="20"/>
          </w:rPr>
          <w:t>21</w:t>
        </w:r>
      </w:hyperlink>
    </w:p>
    <w:p w14:paraId="00000047" w14:textId="77777777" w:rsidR="00E7772F" w:rsidRDefault="0017043F">
      <w:pPr>
        <w:numPr>
          <w:ilvl w:val="1"/>
          <w:numId w:val="14"/>
        </w:numPr>
        <w:pBdr>
          <w:top w:val="nil"/>
          <w:left w:val="nil"/>
          <w:bottom w:val="nil"/>
          <w:right w:val="nil"/>
          <w:between w:val="nil"/>
        </w:pBdr>
        <w:tabs>
          <w:tab w:val="left" w:pos="950"/>
          <w:tab w:val="right" w:leader="dot" w:pos="10855"/>
        </w:tabs>
        <w:spacing w:before="1"/>
        <w:ind w:hanging="600"/>
      </w:pPr>
      <w:hyperlink w:anchor="_heading=h.206ipza">
        <w:r>
          <w:rPr>
            <w:rFonts w:ascii="Times New Roman" w:eastAsia="Times New Roman" w:hAnsi="Times New Roman" w:cs="Times New Roman"/>
            <w:smallCaps/>
            <w:color w:val="000000"/>
            <w:sz w:val="20"/>
            <w:szCs w:val="20"/>
          </w:rPr>
          <w:t>Evidence and Testimony</w:t>
        </w:r>
        <w:r>
          <w:rPr>
            <w:rFonts w:ascii="Times New Roman" w:eastAsia="Times New Roman" w:hAnsi="Times New Roman" w:cs="Times New Roman"/>
            <w:smallCaps/>
            <w:color w:val="000000"/>
            <w:sz w:val="20"/>
            <w:szCs w:val="20"/>
          </w:rPr>
          <w:tab/>
          <w:t>22</w:t>
        </w:r>
      </w:hyperlink>
    </w:p>
    <w:p w14:paraId="00000048" w14:textId="77777777" w:rsidR="00E7772F" w:rsidRDefault="0017043F">
      <w:pPr>
        <w:numPr>
          <w:ilvl w:val="1"/>
          <w:numId w:val="14"/>
        </w:numPr>
        <w:pBdr>
          <w:top w:val="nil"/>
          <w:left w:val="nil"/>
          <w:bottom w:val="nil"/>
          <w:right w:val="nil"/>
          <w:between w:val="nil"/>
        </w:pBdr>
        <w:tabs>
          <w:tab w:val="left" w:pos="1152"/>
          <w:tab w:val="right" w:leader="dot" w:pos="10855"/>
        </w:tabs>
        <w:ind w:left="1152" w:hanging="802"/>
      </w:pPr>
      <w:hyperlink w:anchor="_heading=h.4k668n3">
        <w:r>
          <w:rPr>
            <w:rFonts w:ascii="Times New Roman" w:eastAsia="Times New Roman" w:hAnsi="Times New Roman" w:cs="Times New Roman"/>
            <w:smallCaps/>
            <w:color w:val="000000"/>
            <w:sz w:val="20"/>
            <w:szCs w:val="20"/>
          </w:rPr>
          <w:t>Decisions</w:t>
        </w:r>
        <w:r>
          <w:rPr>
            <w:rFonts w:ascii="Times New Roman" w:eastAsia="Times New Roman" w:hAnsi="Times New Roman" w:cs="Times New Roman"/>
            <w:smallCaps/>
            <w:color w:val="000000"/>
            <w:sz w:val="20"/>
            <w:szCs w:val="20"/>
          </w:rPr>
          <w:tab/>
          <w:t>22</w:t>
        </w:r>
      </w:hyperlink>
    </w:p>
    <w:p w14:paraId="00000049" w14:textId="77777777" w:rsidR="00E7772F" w:rsidRDefault="0017043F">
      <w:pPr>
        <w:numPr>
          <w:ilvl w:val="0"/>
          <w:numId w:val="14"/>
        </w:numPr>
        <w:pBdr>
          <w:top w:val="nil"/>
          <w:left w:val="nil"/>
          <w:bottom w:val="nil"/>
          <w:right w:val="nil"/>
          <w:between w:val="nil"/>
        </w:pBdr>
        <w:tabs>
          <w:tab w:val="left" w:pos="552"/>
          <w:tab w:val="right" w:leader="dot" w:pos="10855"/>
        </w:tabs>
        <w:spacing w:before="125"/>
        <w:ind w:hanging="401"/>
      </w:pPr>
      <w:hyperlink w:anchor="_heading=h.2zbgiuw">
        <w:r>
          <w:rPr>
            <w:rFonts w:ascii="Times New Roman" w:eastAsia="Times New Roman" w:hAnsi="Times New Roman" w:cs="Times New Roman"/>
            <w:b/>
            <w:color w:val="000000"/>
            <w:sz w:val="20"/>
            <w:szCs w:val="20"/>
          </w:rPr>
          <w:t>APPENDIX A REVISION HISTORY</w:t>
        </w:r>
        <w:r>
          <w:rPr>
            <w:rFonts w:ascii="Times New Roman" w:eastAsia="Times New Roman" w:hAnsi="Times New Roman" w:cs="Times New Roman"/>
            <w:b/>
            <w:color w:val="000000"/>
            <w:sz w:val="20"/>
            <w:szCs w:val="20"/>
          </w:rPr>
          <w:tab/>
          <w:t>24</w:t>
        </w:r>
      </w:hyperlink>
    </w:p>
    <w:p w14:paraId="0000004A" w14:textId="77777777" w:rsidR="00E7772F" w:rsidRDefault="0017043F">
      <w:pPr>
        <w:numPr>
          <w:ilvl w:val="0"/>
          <w:numId w:val="14"/>
        </w:numPr>
        <w:pBdr>
          <w:top w:val="nil"/>
          <w:left w:val="nil"/>
          <w:bottom w:val="nil"/>
          <w:right w:val="nil"/>
          <w:between w:val="nil"/>
        </w:pBdr>
        <w:tabs>
          <w:tab w:val="left" w:pos="552"/>
          <w:tab w:val="left" w:pos="1875"/>
          <w:tab w:val="right" w:leader="dot" w:pos="10855"/>
        </w:tabs>
        <w:spacing w:before="121"/>
        <w:ind w:hanging="401"/>
        <w:sectPr w:rsidR="00E7772F">
          <w:type w:val="continuous"/>
          <w:pgSz w:w="12240" w:h="15840"/>
          <w:pgMar w:top="959" w:right="620" w:bottom="1652" w:left="660" w:header="0" w:footer="1293" w:gutter="0"/>
          <w:cols w:space="720"/>
        </w:sectPr>
      </w:pPr>
      <w:hyperlink w:anchor="_heading=h.1egqt2p">
        <w:r>
          <w:rPr>
            <w:rFonts w:ascii="Times New Roman" w:eastAsia="Times New Roman" w:hAnsi="Times New Roman" w:cs="Times New Roman"/>
            <w:b/>
            <w:color w:val="000000"/>
            <w:sz w:val="20"/>
            <w:szCs w:val="20"/>
          </w:rPr>
          <w:t>6-FEB-2021</w:t>
        </w:r>
        <w:r>
          <w:rPr>
            <w:rFonts w:ascii="Times New Roman" w:eastAsia="Times New Roman" w:hAnsi="Times New Roman" w:cs="Times New Roman"/>
            <w:b/>
            <w:color w:val="000000"/>
            <w:sz w:val="20"/>
            <w:szCs w:val="20"/>
          </w:rPr>
          <w:tab/>
          <w:t>AGM BYLAWS BOARD APPROVAL &amp; SIGNATURE DOCUMENT</w:t>
        </w:r>
        <w:r>
          <w:rPr>
            <w:rFonts w:ascii="Times New Roman" w:eastAsia="Times New Roman" w:hAnsi="Times New Roman" w:cs="Times New Roman"/>
            <w:b/>
            <w:color w:val="000000"/>
            <w:sz w:val="20"/>
            <w:szCs w:val="20"/>
          </w:rPr>
          <w:tab/>
          <w:t>25</w:t>
        </w:r>
      </w:hyperlink>
    </w:p>
    <w:p w14:paraId="0000004B" w14:textId="77777777" w:rsidR="00E7772F" w:rsidRDefault="0017043F">
      <w:pPr>
        <w:pStyle w:val="Heading1"/>
        <w:numPr>
          <w:ilvl w:val="0"/>
          <w:numId w:val="11"/>
        </w:numPr>
        <w:tabs>
          <w:tab w:val="left" w:pos="509"/>
        </w:tabs>
        <w:spacing w:before="81"/>
        <w:ind w:left="509" w:hanging="358"/>
      </w:pPr>
      <w:bookmarkStart w:id="1" w:name="_heading=h.gjdgxs" w:colFirst="0" w:colLast="0"/>
      <w:bookmarkEnd w:id="1"/>
      <w:r>
        <w:lastRenderedPageBreak/>
        <w:t>ARTICLE I EXECUTIVE BOARD</w:t>
      </w:r>
    </w:p>
    <w:p w14:paraId="0000004C" w14:textId="77777777" w:rsidR="00E7772F" w:rsidRDefault="00E7772F">
      <w:pPr>
        <w:pBdr>
          <w:top w:val="nil"/>
          <w:left w:val="nil"/>
          <w:bottom w:val="nil"/>
          <w:right w:val="nil"/>
          <w:between w:val="nil"/>
        </w:pBdr>
        <w:spacing w:before="77"/>
        <w:rPr>
          <w:color w:val="000000"/>
          <w:sz w:val="28"/>
          <w:szCs w:val="28"/>
        </w:rPr>
      </w:pPr>
    </w:p>
    <w:p w14:paraId="0000004D" w14:textId="77777777" w:rsidR="00E7772F" w:rsidRDefault="0017043F">
      <w:pPr>
        <w:pStyle w:val="Heading3"/>
        <w:numPr>
          <w:ilvl w:val="1"/>
          <w:numId w:val="11"/>
        </w:numPr>
        <w:tabs>
          <w:tab w:val="left" w:pos="582"/>
        </w:tabs>
        <w:ind w:left="582" w:hanging="431"/>
      </w:pPr>
      <w:bookmarkStart w:id="2" w:name="_heading=h.30j0zll" w:colFirst="0" w:colLast="0"/>
      <w:bookmarkEnd w:id="2"/>
      <w:r>
        <w:t>Composition</w:t>
      </w:r>
    </w:p>
    <w:p w14:paraId="0000004E" w14:textId="3C5004CC" w:rsidR="00E7772F" w:rsidRDefault="0017043F">
      <w:pPr>
        <w:numPr>
          <w:ilvl w:val="0"/>
          <w:numId w:val="3"/>
        </w:numPr>
        <w:pBdr>
          <w:top w:val="nil"/>
          <w:left w:val="nil"/>
          <w:bottom w:val="nil"/>
          <w:right w:val="nil"/>
          <w:between w:val="nil"/>
        </w:pBdr>
        <w:tabs>
          <w:tab w:val="left" w:pos="869"/>
          <w:tab w:val="left" w:pos="871"/>
        </w:tabs>
        <w:spacing w:before="62"/>
        <w:ind w:right="529"/>
        <w:rPr>
          <w:color w:val="000000"/>
          <w:sz w:val="20"/>
          <w:szCs w:val="20"/>
        </w:rPr>
      </w:pPr>
      <w:r>
        <w:rPr>
          <w:color w:val="000000"/>
          <w:sz w:val="20"/>
          <w:szCs w:val="20"/>
        </w:rPr>
        <w:t xml:space="preserve">The officers of this Association shall be the President, Executive Vice President, Vice President of the </w:t>
      </w:r>
      <w:r w:rsidR="00241A53">
        <w:rPr>
          <w:color w:val="000000"/>
          <w:sz w:val="20"/>
          <w:szCs w:val="20"/>
        </w:rPr>
        <w:t>Youth,</w:t>
      </w:r>
      <w:r w:rsidR="00241A53">
        <w:t xml:space="preserve"> R</w:t>
      </w:r>
      <w:r w:rsidR="00241A53">
        <w:rPr>
          <w:color w:val="000000"/>
          <w:sz w:val="20"/>
          <w:szCs w:val="20"/>
        </w:rPr>
        <w:t>ecreational</w:t>
      </w:r>
      <w:r>
        <w:rPr>
          <w:color w:val="000000"/>
          <w:sz w:val="20"/>
          <w:szCs w:val="20"/>
        </w:rPr>
        <w:t xml:space="preserve"> Division, Vice President of the Youth Competitive Division, Vice President of the Adult Division, Vice President of the Indoor Divi</w:t>
      </w:r>
      <w:r>
        <w:rPr>
          <w:color w:val="000000"/>
          <w:sz w:val="20"/>
          <w:szCs w:val="20"/>
        </w:rPr>
        <w:t>sion, Secretary and Treasurer. These officers shall constitute the elected members of the Executive Board. The other member of the Executive Board will be the Immediate Past- President.</w:t>
      </w:r>
    </w:p>
    <w:p w14:paraId="0000004F" w14:textId="77777777" w:rsidR="00E7772F" w:rsidRDefault="0017043F">
      <w:pPr>
        <w:numPr>
          <w:ilvl w:val="0"/>
          <w:numId w:val="3"/>
        </w:numPr>
        <w:pBdr>
          <w:top w:val="nil"/>
          <w:left w:val="nil"/>
          <w:bottom w:val="nil"/>
          <w:right w:val="nil"/>
          <w:between w:val="nil"/>
        </w:pBdr>
        <w:tabs>
          <w:tab w:val="left" w:pos="869"/>
        </w:tabs>
        <w:spacing w:before="119"/>
        <w:ind w:left="869" w:hanging="358"/>
        <w:rPr>
          <w:color w:val="000000"/>
          <w:sz w:val="20"/>
          <w:szCs w:val="20"/>
        </w:rPr>
      </w:pPr>
      <w:r>
        <w:rPr>
          <w:color w:val="000000"/>
          <w:sz w:val="20"/>
          <w:szCs w:val="20"/>
        </w:rPr>
        <w:t>The Past-President shall have the right to vote.</w:t>
      </w:r>
    </w:p>
    <w:p w14:paraId="00000050" w14:textId="77777777" w:rsidR="00E7772F" w:rsidRDefault="0017043F">
      <w:pPr>
        <w:numPr>
          <w:ilvl w:val="0"/>
          <w:numId w:val="3"/>
        </w:numPr>
        <w:pBdr>
          <w:top w:val="nil"/>
          <w:left w:val="nil"/>
          <w:bottom w:val="nil"/>
          <w:right w:val="nil"/>
          <w:between w:val="nil"/>
        </w:pBdr>
        <w:tabs>
          <w:tab w:val="left" w:pos="871"/>
        </w:tabs>
        <w:spacing w:before="121"/>
        <w:ind w:right="179"/>
        <w:rPr>
          <w:color w:val="000000"/>
          <w:sz w:val="20"/>
          <w:szCs w:val="20"/>
        </w:rPr>
      </w:pPr>
      <w:r>
        <w:rPr>
          <w:color w:val="000000"/>
          <w:sz w:val="20"/>
          <w:szCs w:val="20"/>
        </w:rPr>
        <w:t>No Executive Board me</w:t>
      </w:r>
      <w:r>
        <w:rPr>
          <w:color w:val="000000"/>
          <w:sz w:val="20"/>
          <w:szCs w:val="20"/>
        </w:rPr>
        <w:t>mber may be an officer of an organization affiliated with this Association. The exceptions shall be the Immediate Past-President and Life Members.</w:t>
      </w:r>
    </w:p>
    <w:sdt>
      <w:sdtPr>
        <w:tag w:val="goog_rdk_2"/>
        <w:id w:val="1503699508"/>
      </w:sdtPr>
      <w:sdtEndPr/>
      <w:sdtContent>
        <w:p w14:paraId="00000051" w14:textId="77777777" w:rsidR="00E7772F" w:rsidRDefault="0017043F">
          <w:pPr>
            <w:numPr>
              <w:ilvl w:val="0"/>
              <w:numId w:val="3"/>
            </w:numPr>
            <w:pBdr>
              <w:top w:val="nil"/>
              <w:left w:val="nil"/>
              <w:bottom w:val="nil"/>
              <w:right w:val="nil"/>
              <w:between w:val="nil"/>
            </w:pBdr>
            <w:tabs>
              <w:tab w:val="left" w:pos="869"/>
              <w:tab w:val="left" w:pos="871"/>
            </w:tabs>
            <w:spacing w:before="119"/>
            <w:ind w:right="887"/>
            <w:rPr>
              <w:ins w:id="3" w:author="Victoria Ronga" w:date="2023-11-21T22:11:00Z"/>
              <w:color w:val="000000"/>
              <w:sz w:val="20"/>
              <w:szCs w:val="20"/>
            </w:rPr>
          </w:pPr>
          <w:r>
            <w:rPr>
              <w:color w:val="000000"/>
              <w:sz w:val="20"/>
              <w:szCs w:val="20"/>
            </w:rPr>
            <w:t xml:space="preserve">No elected Executive Board member shall serve simultaneously in two elected positions and may not be </w:t>
          </w:r>
          <w:r>
            <w:rPr>
              <w:color w:val="000000"/>
              <w:sz w:val="20"/>
              <w:szCs w:val="20"/>
            </w:rPr>
            <w:t>appointed to fill the vacancy of an elected position.</w:t>
          </w:r>
          <w:sdt>
            <w:sdtPr>
              <w:tag w:val="goog_rdk_1"/>
              <w:id w:val="-132255986"/>
            </w:sdtPr>
            <w:sdtEndPr/>
            <w:sdtContent/>
          </w:sdt>
        </w:p>
      </w:sdtContent>
    </w:sdt>
    <w:sdt>
      <w:sdtPr>
        <w:tag w:val="goog_rdk_9"/>
        <w:id w:val="583734449"/>
      </w:sdtPr>
      <w:sdtEndPr/>
      <w:sdtContent>
        <w:p w14:paraId="00000052" w14:textId="77777777" w:rsidR="00E7772F" w:rsidRPr="00E7772F" w:rsidRDefault="0017043F">
          <w:pPr>
            <w:numPr>
              <w:ilvl w:val="0"/>
              <w:numId w:val="3"/>
            </w:numPr>
            <w:tabs>
              <w:tab w:val="left" w:pos="869"/>
              <w:tab w:val="left" w:pos="871"/>
            </w:tabs>
            <w:spacing w:before="119"/>
            <w:ind w:right="887"/>
            <w:rPr>
              <w:highlight w:val="white"/>
              <w:rPrChange w:id="4" w:author="Victoria Ronga" w:date="2023-11-21T22:11:00Z">
                <w:rPr>
                  <w:color w:val="000000"/>
                  <w:sz w:val="20"/>
                  <w:szCs w:val="20"/>
                  <w:highlight w:val="white"/>
                </w:rPr>
              </w:rPrChange>
            </w:rPr>
            <w:pPrChange w:id="5" w:author="Victoria Ronga" w:date="2023-11-21T22:11:00Z">
              <w:pPr>
                <w:numPr>
                  <w:numId w:val="3"/>
                </w:numPr>
                <w:pBdr>
                  <w:top w:val="nil"/>
                  <w:left w:val="nil"/>
                  <w:bottom w:val="nil"/>
                  <w:right w:val="nil"/>
                  <w:between w:val="nil"/>
                </w:pBdr>
                <w:tabs>
                  <w:tab w:val="left" w:pos="869"/>
                  <w:tab w:val="left" w:pos="871"/>
                </w:tabs>
                <w:spacing w:before="119"/>
                <w:ind w:left="871" w:right="887" w:hanging="360"/>
              </w:pPr>
            </w:pPrChange>
          </w:pPr>
          <w:sdt>
            <w:sdtPr>
              <w:tag w:val="goog_rdk_3"/>
              <w:id w:val="406891802"/>
            </w:sdtPr>
            <w:sdtEndPr/>
            <w:sdtContent>
              <w:ins w:id="6" w:author="Victoria Ronga" w:date="2023-11-21T22:11:00Z">
                <w:r>
                  <w:rPr>
                    <w:color w:val="000000"/>
                    <w:sz w:val="20"/>
                    <w:szCs w:val="20"/>
                    <w:highlight w:val="white"/>
                  </w:rPr>
                  <w:t>No full-time</w:t>
                </w:r>
              </w:ins>
            </w:sdtContent>
          </w:sdt>
          <w:sdt>
            <w:sdtPr>
              <w:tag w:val="goog_rdk_4"/>
              <w:id w:val="856009327"/>
            </w:sdtPr>
            <w:sdtEndPr/>
            <w:sdtContent>
              <w:ins w:id="7" w:author="Lisa Davidson" w:date="2023-12-20T18:50:00Z">
                <w:r>
                  <w:rPr>
                    <w:color w:val="000000"/>
                    <w:sz w:val="20"/>
                    <w:szCs w:val="20"/>
                    <w:highlight w:val="white"/>
                  </w:rPr>
                  <w:t xml:space="preserve"> or</w:t>
                </w:r>
              </w:ins>
            </w:sdtContent>
          </w:sdt>
          <w:sdt>
            <w:sdtPr>
              <w:tag w:val="goog_rdk_5"/>
              <w:id w:val="-340850615"/>
            </w:sdtPr>
            <w:sdtEndPr/>
            <w:sdtContent>
              <w:customXmlInsRangeStart w:id="8" w:author="Victoria Ronga" w:date="2023-11-21T22:11:00Z"/>
              <w:sdt>
                <w:sdtPr>
                  <w:tag w:val="goog_rdk_6"/>
                  <w:id w:val="-1005982750"/>
                </w:sdtPr>
                <w:sdtEndPr/>
                <w:sdtContent>
                  <w:customXmlInsRangeEnd w:id="8"/>
                  <w:ins w:id="9" w:author="Victoria Ronga" w:date="2023-11-21T22:11:00Z">
                    <w:del w:id="10" w:author="Lisa Davidson" w:date="2023-12-20T18:50:00Z">
                      <w:r>
                        <w:rPr>
                          <w:color w:val="000000"/>
                          <w:sz w:val="20"/>
                          <w:szCs w:val="20"/>
                          <w:highlight w:val="white"/>
                        </w:rPr>
                        <w:delText>,</w:delText>
                      </w:r>
                    </w:del>
                  </w:ins>
                  <w:customXmlInsRangeStart w:id="11" w:author="Victoria Ronga" w:date="2023-11-21T22:11:00Z"/>
                </w:sdtContent>
              </w:sdt>
              <w:customXmlInsRangeEnd w:id="11"/>
              <w:ins w:id="12" w:author="Victoria Ronga" w:date="2023-11-21T22:11:00Z">
                <w:r>
                  <w:rPr>
                    <w:color w:val="000000"/>
                    <w:sz w:val="20"/>
                    <w:szCs w:val="20"/>
                    <w:highlight w:val="white"/>
                  </w:rPr>
                  <w:t xml:space="preserve"> part-time, </w:t>
                </w:r>
              </w:ins>
              <w:customXmlInsRangeStart w:id="13" w:author="Victoria Ronga" w:date="2023-11-21T22:11:00Z"/>
              <w:sdt>
                <w:sdtPr>
                  <w:tag w:val="goog_rdk_7"/>
                  <w:id w:val="-1492792578"/>
                </w:sdtPr>
                <w:sdtEndPr/>
                <w:sdtContent>
                  <w:customXmlInsRangeEnd w:id="13"/>
                  <w:ins w:id="14" w:author="Victoria Ronga" w:date="2023-11-21T22:11:00Z">
                    <w:del w:id="15" w:author="Lisa Davidson" w:date="2023-12-20T18:50:00Z">
                      <w:r>
                        <w:rPr>
                          <w:color w:val="000000"/>
                          <w:sz w:val="20"/>
                          <w:szCs w:val="20"/>
                          <w:highlight w:val="white"/>
                        </w:rPr>
                        <w:delText xml:space="preserve">contracted </w:delText>
                      </w:r>
                    </w:del>
                  </w:ins>
                  <w:customXmlInsRangeStart w:id="16" w:author="Victoria Ronga" w:date="2023-11-21T22:11:00Z"/>
                </w:sdtContent>
              </w:sdt>
              <w:customXmlInsRangeEnd w:id="16"/>
              <w:ins w:id="17" w:author="Victoria Ronga" w:date="2023-11-21T22:11:00Z">
                <w:r>
                  <w:rPr>
                    <w:color w:val="000000"/>
                    <w:sz w:val="20"/>
                    <w:szCs w:val="20"/>
                    <w:highlight w:val="white"/>
                  </w:rPr>
                  <w:t>NHSA employee can serve on the board, except the Executive Director as a non-voting board member</w:t>
                </w:r>
              </w:ins>
            </w:sdtContent>
          </w:sdt>
          <w:sdt>
            <w:sdtPr>
              <w:tag w:val="goog_rdk_8"/>
              <w:id w:val="411740105"/>
            </w:sdtPr>
            <w:sdtEndPr/>
            <w:sdtContent/>
          </w:sdt>
        </w:p>
      </w:sdtContent>
    </w:sdt>
    <w:p w14:paraId="00000053" w14:textId="77777777" w:rsidR="00E7772F" w:rsidRDefault="00E7772F">
      <w:pPr>
        <w:pBdr>
          <w:top w:val="nil"/>
          <w:left w:val="nil"/>
          <w:bottom w:val="nil"/>
          <w:right w:val="nil"/>
          <w:between w:val="nil"/>
        </w:pBdr>
        <w:rPr>
          <w:color w:val="000000"/>
          <w:sz w:val="20"/>
          <w:szCs w:val="20"/>
        </w:rPr>
      </w:pPr>
    </w:p>
    <w:p w14:paraId="00000054" w14:textId="77777777" w:rsidR="00E7772F" w:rsidRDefault="00E7772F">
      <w:pPr>
        <w:pBdr>
          <w:top w:val="nil"/>
          <w:left w:val="nil"/>
          <w:bottom w:val="nil"/>
          <w:right w:val="nil"/>
          <w:between w:val="nil"/>
        </w:pBdr>
        <w:spacing w:before="10"/>
        <w:rPr>
          <w:color w:val="000000"/>
          <w:sz w:val="20"/>
          <w:szCs w:val="20"/>
        </w:rPr>
      </w:pPr>
    </w:p>
    <w:p w14:paraId="00000055" w14:textId="77777777" w:rsidR="00E7772F" w:rsidRDefault="0017043F">
      <w:pPr>
        <w:pStyle w:val="Heading3"/>
        <w:numPr>
          <w:ilvl w:val="1"/>
          <w:numId w:val="11"/>
        </w:numPr>
        <w:tabs>
          <w:tab w:val="left" w:pos="582"/>
        </w:tabs>
        <w:ind w:left="582" w:hanging="431"/>
      </w:pPr>
      <w:bookmarkStart w:id="18" w:name="_heading=h.1fob9te" w:colFirst="0" w:colLast="0"/>
      <w:bookmarkEnd w:id="18"/>
      <w:r>
        <w:t>Responsibility and Authority</w:t>
      </w:r>
    </w:p>
    <w:p w14:paraId="00000056" w14:textId="77777777" w:rsidR="00E7772F" w:rsidRDefault="00E7772F">
      <w:pPr>
        <w:pBdr>
          <w:top w:val="nil"/>
          <w:left w:val="nil"/>
          <w:bottom w:val="nil"/>
          <w:right w:val="nil"/>
          <w:between w:val="nil"/>
        </w:pBdr>
        <w:spacing w:before="145"/>
        <w:rPr>
          <w:b/>
          <w:color w:val="000000"/>
          <w:sz w:val="24"/>
          <w:szCs w:val="24"/>
        </w:rPr>
      </w:pPr>
    </w:p>
    <w:p w14:paraId="00000057" w14:textId="77777777" w:rsidR="00E7772F" w:rsidRDefault="0017043F">
      <w:pPr>
        <w:pBdr>
          <w:top w:val="nil"/>
          <w:left w:val="nil"/>
          <w:bottom w:val="nil"/>
          <w:right w:val="nil"/>
          <w:between w:val="nil"/>
        </w:pBdr>
        <w:ind w:left="151"/>
        <w:rPr>
          <w:color w:val="000000"/>
          <w:sz w:val="20"/>
          <w:szCs w:val="20"/>
        </w:rPr>
      </w:pPr>
      <w:r>
        <w:rPr>
          <w:color w:val="000000"/>
          <w:sz w:val="20"/>
          <w:szCs w:val="20"/>
        </w:rPr>
        <w:t xml:space="preserve">The Executive </w:t>
      </w:r>
      <w:r>
        <w:rPr>
          <w:color w:val="000000"/>
          <w:sz w:val="20"/>
          <w:szCs w:val="20"/>
        </w:rPr>
        <w:t>Board shall transact the business of the Association.</w:t>
      </w:r>
    </w:p>
    <w:p w14:paraId="00000058" w14:textId="77777777" w:rsidR="00E7772F" w:rsidRDefault="0017043F">
      <w:pPr>
        <w:numPr>
          <w:ilvl w:val="0"/>
          <w:numId w:val="23"/>
        </w:numPr>
        <w:pBdr>
          <w:top w:val="nil"/>
          <w:left w:val="nil"/>
          <w:bottom w:val="nil"/>
          <w:right w:val="nil"/>
          <w:between w:val="nil"/>
        </w:pBdr>
        <w:tabs>
          <w:tab w:val="left" w:pos="869"/>
        </w:tabs>
        <w:spacing w:before="121"/>
        <w:ind w:left="869" w:hanging="358"/>
        <w:rPr>
          <w:color w:val="000000"/>
          <w:sz w:val="20"/>
          <w:szCs w:val="20"/>
        </w:rPr>
      </w:pPr>
      <w:r>
        <w:rPr>
          <w:color w:val="000000"/>
          <w:sz w:val="20"/>
          <w:szCs w:val="20"/>
        </w:rPr>
        <w:t>The Executive Board shall have the authority for the following:</w:t>
      </w:r>
    </w:p>
    <w:p w14:paraId="00000059" w14:textId="77777777" w:rsidR="00E7772F" w:rsidRDefault="0017043F">
      <w:pPr>
        <w:numPr>
          <w:ilvl w:val="1"/>
          <w:numId w:val="23"/>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To enforce the laws of the game</w:t>
      </w:r>
    </w:p>
    <w:p w14:paraId="0000005A" w14:textId="77777777" w:rsidR="00E7772F" w:rsidRDefault="0017043F">
      <w:pPr>
        <w:numPr>
          <w:ilvl w:val="1"/>
          <w:numId w:val="23"/>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To enforce and interpret NHSA’s Articles of Agreement, Bylaws and Rules.</w:t>
      </w:r>
    </w:p>
    <w:p w14:paraId="0000005B" w14:textId="77777777" w:rsidR="00E7772F" w:rsidRDefault="0017043F">
      <w:pPr>
        <w:numPr>
          <w:ilvl w:val="1"/>
          <w:numId w:val="23"/>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 xml:space="preserve">To make decisions on matters not covered by the </w:t>
      </w:r>
      <w:sdt>
        <w:sdtPr>
          <w:tag w:val="goog_rdk_10"/>
          <w:id w:val="1610092013"/>
        </w:sdtPr>
        <w:sdtEndPr/>
        <w:sdtContent>
          <w:sdt>
            <w:sdtPr>
              <w:tag w:val="goog_rdk_11"/>
              <w:id w:val="118432001"/>
            </w:sdtPr>
            <w:sdtEndPr/>
            <w:sdtContent>
              <w:commentRangeStart w:id="19"/>
            </w:sdtContent>
          </w:sdt>
          <w:ins w:id="20" w:author="Clement T. Madden" w:date="2023-11-27T21:44:00Z">
            <w:r>
              <w:rPr>
                <w:color w:val="000000"/>
                <w:sz w:val="20"/>
                <w:szCs w:val="20"/>
              </w:rPr>
              <w:t>Articles of Agreement</w:t>
            </w:r>
          </w:ins>
        </w:sdtContent>
      </w:sdt>
      <w:commentRangeEnd w:id="19"/>
      <w:sdt>
        <w:sdtPr>
          <w:tag w:val="goog_rdk_12"/>
          <w:id w:val="1866096350"/>
        </w:sdtPr>
        <w:sdtEndPr/>
        <w:sdtContent>
          <w:del w:id="21" w:author="Clement T. Madden" w:date="2023-11-27T21:44:00Z">
            <w:r>
              <w:commentReference w:id="19"/>
            </w:r>
            <w:r>
              <w:rPr>
                <w:color w:val="000000"/>
                <w:sz w:val="20"/>
                <w:szCs w:val="20"/>
              </w:rPr>
              <w:delText>Constitution</w:delText>
            </w:r>
          </w:del>
        </w:sdtContent>
      </w:sdt>
      <w:r>
        <w:rPr>
          <w:color w:val="000000"/>
          <w:sz w:val="20"/>
          <w:szCs w:val="20"/>
        </w:rPr>
        <w:t>, Bylaws or rules.</w:t>
      </w:r>
    </w:p>
    <w:p w14:paraId="0000005C" w14:textId="77777777" w:rsidR="00E7772F" w:rsidRDefault="0017043F">
      <w:pPr>
        <w:numPr>
          <w:ilvl w:val="1"/>
          <w:numId w:val="23"/>
        </w:numPr>
        <w:pBdr>
          <w:top w:val="nil"/>
          <w:left w:val="nil"/>
          <w:bottom w:val="nil"/>
          <w:right w:val="nil"/>
          <w:between w:val="nil"/>
        </w:pBdr>
        <w:tabs>
          <w:tab w:val="left" w:pos="1229"/>
          <w:tab w:val="left" w:pos="1231"/>
        </w:tabs>
        <w:spacing w:before="118"/>
        <w:ind w:right="263"/>
        <w:rPr>
          <w:color w:val="000000"/>
          <w:sz w:val="20"/>
          <w:szCs w:val="20"/>
        </w:rPr>
      </w:pPr>
      <w:r>
        <w:rPr>
          <w:color w:val="000000"/>
          <w:sz w:val="20"/>
          <w:szCs w:val="20"/>
        </w:rPr>
        <w:t>To fill any vacancy among its officers during the season, with the exception of the position of the President whom, if unable to perform his/her duties, the Executive Vice President shall succeed until the next election or the President is able to resume h</w:t>
      </w:r>
      <w:r>
        <w:rPr>
          <w:color w:val="000000"/>
          <w:sz w:val="20"/>
          <w:szCs w:val="20"/>
        </w:rPr>
        <w:t>is/her duties.</w:t>
      </w:r>
    </w:p>
    <w:p w14:paraId="0000005D" w14:textId="77777777" w:rsidR="00E7772F" w:rsidRDefault="0017043F">
      <w:pPr>
        <w:numPr>
          <w:ilvl w:val="1"/>
          <w:numId w:val="23"/>
        </w:numPr>
        <w:pBdr>
          <w:top w:val="nil"/>
          <w:left w:val="nil"/>
          <w:bottom w:val="nil"/>
          <w:right w:val="nil"/>
          <w:between w:val="nil"/>
        </w:pBdr>
        <w:tabs>
          <w:tab w:val="left" w:pos="1229"/>
        </w:tabs>
        <w:spacing w:before="122"/>
        <w:ind w:left="1229" w:hanging="358"/>
        <w:rPr>
          <w:color w:val="000000"/>
          <w:sz w:val="20"/>
          <w:szCs w:val="20"/>
        </w:rPr>
      </w:pPr>
      <w:r>
        <w:rPr>
          <w:color w:val="000000"/>
          <w:sz w:val="20"/>
          <w:szCs w:val="20"/>
        </w:rPr>
        <w:t>To settle all disputes, protests, or appeals from decisions of affiliated organizations.</w:t>
      </w:r>
    </w:p>
    <w:p w14:paraId="0000005E" w14:textId="77777777" w:rsidR="00E7772F" w:rsidRDefault="0017043F">
      <w:pPr>
        <w:numPr>
          <w:ilvl w:val="1"/>
          <w:numId w:val="23"/>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To represent this Association on all matters and to conduct all necessary business of the Association.</w:t>
      </w:r>
    </w:p>
    <w:p w14:paraId="0000005F" w14:textId="77777777" w:rsidR="00E7772F" w:rsidRDefault="0017043F">
      <w:pPr>
        <w:numPr>
          <w:ilvl w:val="1"/>
          <w:numId w:val="23"/>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To add such rules and regulations, which serve to</w:t>
      </w:r>
      <w:r>
        <w:rPr>
          <w:color w:val="000000"/>
          <w:sz w:val="20"/>
          <w:szCs w:val="20"/>
        </w:rPr>
        <w:t xml:space="preserve"> improve the administrative efficiency of this Association.</w:t>
      </w:r>
    </w:p>
    <w:p w14:paraId="00000060" w14:textId="77777777" w:rsidR="00E7772F" w:rsidRDefault="0017043F">
      <w:pPr>
        <w:numPr>
          <w:ilvl w:val="1"/>
          <w:numId w:val="23"/>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 xml:space="preserve">To add rules and regulations, which </w:t>
      </w:r>
      <w:sdt>
        <w:sdtPr>
          <w:tag w:val="goog_rdk_13"/>
          <w:id w:val="-974600451"/>
        </w:sdtPr>
        <w:sdtEndPr/>
        <w:sdtContent>
          <w:ins w:id="22" w:author="Clement T. Madden" w:date="2023-11-27T21:45:00Z">
            <w:r>
              <w:rPr>
                <w:color w:val="000000"/>
                <w:sz w:val="20"/>
                <w:szCs w:val="20"/>
              </w:rPr>
              <w:t>affect</w:t>
            </w:r>
          </w:ins>
        </w:sdtContent>
      </w:sdt>
      <w:sdt>
        <w:sdtPr>
          <w:tag w:val="goog_rdk_14"/>
          <w:id w:val="960075066"/>
        </w:sdtPr>
        <w:sdtEndPr/>
        <w:sdtContent>
          <w:del w:id="23" w:author="Clement T. Madden" w:date="2023-11-27T21:45:00Z">
            <w:r>
              <w:rPr>
                <w:color w:val="000000"/>
                <w:sz w:val="20"/>
                <w:szCs w:val="20"/>
              </w:rPr>
              <w:delText>effect</w:delText>
            </w:r>
          </w:del>
        </w:sdtContent>
      </w:sdt>
      <w:r>
        <w:rPr>
          <w:color w:val="000000"/>
          <w:sz w:val="20"/>
          <w:szCs w:val="20"/>
        </w:rPr>
        <w:t xml:space="preserve"> more than one Division within this Association.</w:t>
      </w:r>
    </w:p>
    <w:p w14:paraId="00000061" w14:textId="77777777" w:rsidR="00E7772F" w:rsidRDefault="0017043F">
      <w:pPr>
        <w:numPr>
          <w:ilvl w:val="1"/>
          <w:numId w:val="23"/>
        </w:numPr>
        <w:pBdr>
          <w:top w:val="nil"/>
          <w:left w:val="nil"/>
          <w:bottom w:val="nil"/>
          <w:right w:val="nil"/>
          <w:between w:val="nil"/>
        </w:pBdr>
        <w:tabs>
          <w:tab w:val="left" w:pos="1229"/>
        </w:tabs>
        <w:spacing w:before="118"/>
        <w:ind w:left="1229" w:hanging="358"/>
        <w:rPr>
          <w:color w:val="000000"/>
          <w:sz w:val="20"/>
          <w:szCs w:val="20"/>
        </w:rPr>
      </w:pPr>
      <w:r>
        <w:rPr>
          <w:color w:val="000000"/>
          <w:sz w:val="20"/>
          <w:szCs w:val="20"/>
        </w:rPr>
        <w:t>To incur liabilities on behalf of the Association.</w:t>
      </w:r>
    </w:p>
    <w:p w14:paraId="00000062" w14:textId="77777777" w:rsidR="00E7772F" w:rsidRDefault="0017043F">
      <w:pPr>
        <w:numPr>
          <w:ilvl w:val="1"/>
          <w:numId w:val="23"/>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 xml:space="preserve">To be bonded. Bonding to be paid for by the </w:t>
      </w:r>
      <w:r>
        <w:rPr>
          <w:color w:val="000000"/>
          <w:sz w:val="20"/>
          <w:szCs w:val="20"/>
        </w:rPr>
        <w:t>Association and on file with the Association.</w:t>
      </w:r>
    </w:p>
    <w:p w14:paraId="00000063" w14:textId="77777777" w:rsidR="00E7772F" w:rsidRDefault="00E7772F">
      <w:pPr>
        <w:pBdr>
          <w:top w:val="nil"/>
          <w:left w:val="nil"/>
          <w:bottom w:val="nil"/>
          <w:right w:val="nil"/>
          <w:between w:val="nil"/>
        </w:pBdr>
        <w:rPr>
          <w:color w:val="000000"/>
          <w:sz w:val="20"/>
          <w:szCs w:val="20"/>
        </w:rPr>
      </w:pPr>
    </w:p>
    <w:p w14:paraId="00000064" w14:textId="77777777" w:rsidR="00E7772F" w:rsidRDefault="00E7772F">
      <w:pPr>
        <w:pBdr>
          <w:top w:val="nil"/>
          <w:left w:val="nil"/>
          <w:bottom w:val="nil"/>
          <w:right w:val="nil"/>
          <w:between w:val="nil"/>
        </w:pBdr>
        <w:spacing w:before="23"/>
        <w:rPr>
          <w:color w:val="000000"/>
          <w:sz w:val="20"/>
          <w:szCs w:val="20"/>
        </w:rPr>
      </w:pPr>
    </w:p>
    <w:p w14:paraId="00000065" w14:textId="77777777" w:rsidR="00E7772F" w:rsidRDefault="0017043F">
      <w:pPr>
        <w:numPr>
          <w:ilvl w:val="0"/>
          <w:numId w:val="23"/>
        </w:numPr>
        <w:pBdr>
          <w:top w:val="nil"/>
          <w:left w:val="nil"/>
          <w:bottom w:val="nil"/>
          <w:right w:val="nil"/>
          <w:between w:val="nil"/>
        </w:pBdr>
        <w:tabs>
          <w:tab w:val="left" w:pos="869"/>
        </w:tabs>
        <w:ind w:left="869" w:hanging="358"/>
        <w:rPr>
          <w:color w:val="000000"/>
          <w:sz w:val="20"/>
          <w:szCs w:val="20"/>
        </w:rPr>
      </w:pPr>
      <w:r>
        <w:rPr>
          <w:color w:val="000000"/>
          <w:sz w:val="20"/>
          <w:szCs w:val="20"/>
        </w:rPr>
        <w:t>The Executive Board shall have the responsibility for the following:</w:t>
      </w:r>
    </w:p>
    <w:p w14:paraId="00000066" w14:textId="77777777" w:rsidR="00E7772F" w:rsidRDefault="0017043F">
      <w:pPr>
        <w:numPr>
          <w:ilvl w:val="1"/>
          <w:numId w:val="23"/>
        </w:numPr>
        <w:pBdr>
          <w:top w:val="nil"/>
          <w:left w:val="nil"/>
          <w:bottom w:val="nil"/>
          <w:right w:val="nil"/>
          <w:between w:val="nil"/>
        </w:pBdr>
        <w:tabs>
          <w:tab w:val="left" w:pos="1229"/>
          <w:tab w:val="left" w:pos="1231"/>
        </w:tabs>
        <w:spacing w:before="118"/>
        <w:ind w:right="242"/>
        <w:rPr>
          <w:color w:val="000000"/>
          <w:sz w:val="20"/>
          <w:szCs w:val="20"/>
        </w:rPr>
      </w:pPr>
      <w:r>
        <w:rPr>
          <w:color w:val="000000"/>
          <w:sz w:val="20"/>
          <w:szCs w:val="20"/>
        </w:rPr>
        <w:t>No member shall represent the Association without authority from the Executive Board. Such authority shall be issued in writing from</w:t>
      </w:r>
      <w:r>
        <w:rPr>
          <w:color w:val="000000"/>
          <w:sz w:val="20"/>
          <w:szCs w:val="20"/>
        </w:rPr>
        <w:t xml:space="preserve"> the office of the Secretary.</w:t>
      </w:r>
    </w:p>
    <w:p w14:paraId="00000067" w14:textId="77777777" w:rsidR="00E7772F" w:rsidRDefault="0017043F">
      <w:pPr>
        <w:numPr>
          <w:ilvl w:val="1"/>
          <w:numId w:val="23"/>
        </w:numPr>
        <w:pBdr>
          <w:top w:val="nil"/>
          <w:left w:val="nil"/>
          <w:bottom w:val="nil"/>
          <w:right w:val="nil"/>
          <w:between w:val="nil"/>
        </w:pBdr>
        <w:tabs>
          <w:tab w:val="left" w:pos="1229"/>
          <w:tab w:val="left" w:pos="1231"/>
        </w:tabs>
        <w:spacing w:before="121"/>
        <w:ind w:right="249"/>
        <w:rPr>
          <w:color w:val="000000"/>
          <w:sz w:val="20"/>
          <w:szCs w:val="20"/>
        </w:rPr>
      </w:pPr>
      <w:r>
        <w:rPr>
          <w:color w:val="000000"/>
          <w:sz w:val="20"/>
          <w:szCs w:val="20"/>
        </w:rPr>
        <w:t>To make copies of the NHSA Articles of Agreement, Bylaws and other governing documents available to its members.</w:t>
      </w:r>
    </w:p>
    <w:p w14:paraId="00000068" w14:textId="77777777" w:rsidR="00E7772F" w:rsidRDefault="0017043F">
      <w:pPr>
        <w:numPr>
          <w:ilvl w:val="1"/>
          <w:numId w:val="23"/>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To maintain a database of association members.</w:t>
      </w:r>
    </w:p>
    <w:p w14:paraId="00000069" w14:textId="77777777" w:rsidR="00E7772F" w:rsidRDefault="0017043F">
      <w:pPr>
        <w:numPr>
          <w:ilvl w:val="1"/>
          <w:numId w:val="23"/>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To register all its players, coaches, teams, referees</w:t>
      </w:r>
      <w:r>
        <w:rPr>
          <w:color w:val="000000"/>
          <w:sz w:val="20"/>
          <w:szCs w:val="20"/>
        </w:rPr>
        <w:t xml:space="preserve"> and administrators with the USSF.</w:t>
      </w:r>
    </w:p>
    <w:p w14:paraId="0000006A" w14:textId="77777777" w:rsidR="00E7772F" w:rsidRDefault="0017043F">
      <w:pPr>
        <w:numPr>
          <w:ilvl w:val="1"/>
          <w:numId w:val="23"/>
        </w:numPr>
        <w:pBdr>
          <w:top w:val="nil"/>
          <w:left w:val="nil"/>
          <w:bottom w:val="nil"/>
          <w:right w:val="nil"/>
          <w:between w:val="nil"/>
        </w:pBdr>
        <w:tabs>
          <w:tab w:val="left" w:pos="1229"/>
        </w:tabs>
        <w:spacing w:before="118"/>
        <w:ind w:left="1229" w:hanging="358"/>
        <w:rPr>
          <w:color w:val="000000"/>
          <w:sz w:val="20"/>
          <w:szCs w:val="20"/>
        </w:rPr>
      </w:pPr>
      <w:r>
        <w:rPr>
          <w:color w:val="000000"/>
          <w:sz w:val="20"/>
          <w:szCs w:val="20"/>
        </w:rPr>
        <w:t>To pay all dues and fees of the USSF, USYSA, USASA, and USFF in a timely manner.</w:t>
      </w:r>
    </w:p>
    <w:p w14:paraId="0000006B" w14:textId="77777777" w:rsidR="00E7772F" w:rsidRDefault="0017043F">
      <w:pPr>
        <w:numPr>
          <w:ilvl w:val="1"/>
          <w:numId w:val="23"/>
        </w:numPr>
        <w:pBdr>
          <w:top w:val="nil"/>
          <w:left w:val="nil"/>
          <w:bottom w:val="nil"/>
          <w:right w:val="nil"/>
          <w:between w:val="nil"/>
        </w:pBdr>
        <w:tabs>
          <w:tab w:val="left" w:pos="1229"/>
        </w:tabs>
        <w:spacing w:before="118"/>
        <w:ind w:left="1229" w:hanging="358"/>
        <w:rPr>
          <w:color w:val="000000"/>
          <w:sz w:val="20"/>
          <w:szCs w:val="20"/>
        </w:rPr>
      </w:pPr>
      <w:r>
        <w:rPr>
          <w:color w:val="000000"/>
          <w:sz w:val="20"/>
          <w:szCs w:val="20"/>
        </w:rPr>
        <w:lastRenderedPageBreak/>
        <w:t>To provide to the Secretary General of the Federation an annual report on the activities of the NHSA and most current annual financial state</w:t>
      </w:r>
      <w:r>
        <w:rPr>
          <w:color w:val="000000"/>
          <w:sz w:val="20"/>
          <w:szCs w:val="20"/>
        </w:rPr>
        <w:t>ments within 90 days after the start of the USSF seasonal year.</w:t>
      </w:r>
    </w:p>
    <w:p w14:paraId="0000006C" w14:textId="77777777" w:rsidR="00E7772F" w:rsidRDefault="0017043F">
      <w:pPr>
        <w:numPr>
          <w:ilvl w:val="1"/>
          <w:numId w:val="23"/>
        </w:numPr>
        <w:pBdr>
          <w:top w:val="nil"/>
          <w:left w:val="nil"/>
          <w:bottom w:val="nil"/>
          <w:right w:val="nil"/>
          <w:between w:val="nil"/>
        </w:pBdr>
        <w:tabs>
          <w:tab w:val="left" w:pos="1229"/>
          <w:tab w:val="left" w:pos="1231"/>
        </w:tabs>
        <w:spacing w:before="121"/>
        <w:ind w:right="805"/>
        <w:rPr>
          <w:color w:val="000000"/>
          <w:sz w:val="20"/>
          <w:szCs w:val="20"/>
        </w:rPr>
      </w:pPr>
      <w:r>
        <w:rPr>
          <w:color w:val="000000"/>
          <w:sz w:val="20"/>
          <w:szCs w:val="20"/>
        </w:rPr>
        <w:t xml:space="preserve">Provide annually to USSF copies of the NHSA Articles of Agreement, bylaws and other governing documents and submit changes to those documents to USSF for approval no later than 90 days after </w:t>
      </w:r>
      <w:r>
        <w:rPr>
          <w:color w:val="000000"/>
          <w:sz w:val="20"/>
          <w:szCs w:val="20"/>
        </w:rPr>
        <w:t>adoption.</w:t>
      </w:r>
    </w:p>
    <w:p w14:paraId="0000006D" w14:textId="77777777" w:rsidR="00E7772F" w:rsidRDefault="0017043F">
      <w:pPr>
        <w:numPr>
          <w:ilvl w:val="1"/>
          <w:numId w:val="23"/>
        </w:numPr>
        <w:pBdr>
          <w:top w:val="nil"/>
          <w:left w:val="nil"/>
          <w:bottom w:val="nil"/>
          <w:right w:val="nil"/>
          <w:between w:val="nil"/>
        </w:pBdr>
        <w:tabs>
          <w:tab w:val="left" w:pos="1229"/>
          <w:tab w:val="left" w:pos="1231"/>
        </w:tabs>
        <w:spacing w:before="119"/>
        <w:ind w:right="311"/>
        <w:rPr>
          <w:color w:val="000000"/>
          <w:sz w:val="20"/>
          <w:szCs w:val="20"/>
        </w:rPr>
      </w:pPr>
      <w:r>
        <w:rPr>
          <w:color w:val="000000"/>
          <w:sz w:val="20"/>
          <w:szCs w:val="20"/>
        </w:rPr>
        <w:t xml:space="preserve">Adopt policies prohibiting </w:t>
      </w:r>
      <w:sdt>
        <w:sdtPr>
          <w:tag w:val="goog_rdk_15"/>
          <w:id w:val="524528140"/>
        </w:sdtPr>
        <w:sdtEndPr/>
        <w:sdtContent>
          <w:del w:id="24" w:author="Cullen Madden" w:date="2023-12-20T19:04:00Z">
            <w:r>
              <w:rPr>
                <w:color w:val="000000"/>
                <w:sz w:val="20"/>
                <w:szCs w:val="20"/>
              </w:rPr>
              <w:delText xml:space="preserve">sexual and physical </w:delText>
            </w:r>
          </w:del>
        </w:sdtContent>
      </w:sdt>
      <w:r>
        <w:rPr>
          <w:color w:val="000000"/>
          <w:sz w:val="20"/>
          <w:szCs w:val="20"/>
        </w:rPr>
        <w:t>abuse, which meet the criteria of USSF</w:t>
      </w:r>
      <w:sdt>
        <w:sdtPr>
          <w:tag w:val="goog_rdk_16"/>
          <w:id w:val="-110519724"/>
        </w:sdtPr>
        <w:sdtEndPr/>
        <w:sdtContent>
          <w:ins w:id="25" w:author="Cullen Madden" w:date="2023-12-20T19:04:00Z">
            <w:r>
              <w:rPr>
                <w:color w:val="000000"/>
                <w:sz w:val="20"/>
                <w:szCs w:val="20"/>
              </w:rPr>
              <w:t>, as well as State and Federal Laws as applicable.</w:t>
            </w:r>
          </w:ins>
        </w:sdtContent>
      </w:sdt>
      <w:sdt>
        <w:sdtPr>
          <w:tag w:val="goog_rdk_17"/>
          <w:id w:val="-575054302"/>
        </w:sdtPr>
        <w:sdtEndPr/>
        <w:sdtContent>
          <w:del w:id="26" w:author="Cullen Madden" w:date="2023-12-20T19:04:00Z">
            <w:r>
              <w:rPr>
                <w:color w:val="000000"/>
                <w:sz w:val="20"/>
                <w:szCs w:val="20"/>
              </w:rPr>
              <w:delText xml:space="preserve"> and New Hampshire State law.</w:delText>
            </w:r>
          </w:del>
        </w:sdtContent>
      </w:sdt>
    </w:p>
    <w:p w14:paraId="0000006E" w14:textId="77777777" w:rsidR="00E7772F" w:rsidRDefault="0017043F">
      <w:pPr>
        <w:numPr>
          <w:ilvl w:val="1"/>
          <w:numId w:val="23"/>
        </w:numPr>
        <w:pBdr>
          <w:top w:val="nil"/>
          <w:left w:val="nil"/>
          <w:bottom w:val="nil"/>
          <w:right w:val="nil"/>
          <w:between w:val="nil"/>
        </w:pBdr>
        <w:tabs>
          <w:tab w:val="left" w:pos="1229"/>
          <w:tab w:val="left" w:pos="1231"/>
        </w:tabs>
        <w:spacing w:before="120"/>
        <w:ind w:right="507"/>
        <w:rPr>
          <w:color w:val="000000"/>
          <w:sz w:val="20"/>
          <w:szCs w:val="20"/>
        </w:rPr>
      </w:pPr>
      <w:r>
        <w:rPr>
          <w:color w:val="000000"/>
          <w:sz w:val="20"/>
          <w:szCs w:val="20"/>
        </w:rPr>
        <w:t>To allow USSF to review the documents and procedures of the NHSA, on reques</w:t>
      </w:r>
      <w:r>
        <w:rPr>
          <w:color w:val="000000"/>
          <w:sz w:val="20"/>
          <w:szCs w:val="20"/>
        </w:rPr>
        <w:t>t of USSF not less than once every four years to determine compliance with USSF Bylaws</w:t>
      </w:r>
    </w:p>
    <w:p w14:paraId="0000006F" w14:textId="77777777" w:rsidR="00E7772F" w:rsidRDefault="00E7772F">
      <w:pPr>
        <w:pBdr>
          <w:top w:val="nil"/>
          <w:left w:val="nil"/>
          <w:bottom w:val="nil"/>
          <w:right w:val="nil"/>
          <w:between w:val="nil"/>
        </w:pBdr>
        <w:rPr>
          <w:color w:val="000000"/>
          <w:sz w:val="20"/>
          <w:szCs w:val="20"/>
        </w:rPr>
      </w:pPr>
    </w:p>
    <w:p w14:paraId="00000070" w14:textId="77777777" w:rsidR="00E7772F" w:rsidRDefault="00E7772F">
      <w:pPr>
        <w:pBdr>
          <w:top w:val="nil"/>
          <w:left w:val="nil"/>
          <w:bottom w:val="nil"/>
          <w:right w:val="nil"/>
          <w:between w:val="nil"/>
        </w:pBdr>
        <w:spacing w:before="10"/>
        <w:rPr>
          <w:color w:val="000000"/>
          <w:sz w:val="20"/>
          <w:szCs w:val="20"/>
        </w:rPr>
      </w:pPr>
    </w:p>
    <w:p w14:paraId="00000071" w14:textId="77777777" w:rsidR="00E7772F" w:rsidRDefault="0017043F">
      <w:pPr>
        <w:pStyle w:val="Heading3"/>
        <w:numPr>
          <w:ilvl w:val="1"/>
          <w:numId w:val="11"/>
        </w:numPr>
        <w:tabs>
          <w:tab w:val="left" w:pos="582"/>
        </w:tabs>
        <w:ind w:left="582" w:hanging="431"/>
      </w:pPr>
      <w:bookmarkStart w:id="27" w:name="_heading=h.3znysh7" w:colFirst="0" w:colLast="0"/>
      <w:bookmarkEnd w:id="27"/>
      <w:r>
        <w:t>Meetings</w:t>
      </w:r>
    </w:p>
    <w:p w14:paraId="00000072" w14:textId="77777777" w:rsidR="00E7772F" w:rsidRDefault="00E7772F">
      <w:pPr>
        <w:pBdr>
          <w:top w:val="nil"/>
          <w:left w:val="nil"/>
          <w:bottom w:val="nil"/>
          <w:right w:val="nil"/>
          <w:between w:val="nil"/>
        </w:pBdr>
        <w:spacing w:before="146"/>
        <w:rPr>
          <w:b/>
          <w:color w:val="000000"/>
          <w:sz w:val="24"/>
          <w:szCs w:val="24"/>
        </w:rPr>
      </w:pPr>
    </w:p>
    <w:p w14:paraId="00000073" w14:textId="77777777" w:rsidR="00E7772F" w:rsidRDefault="0017043F">
      <w:pPr>
        <w:numPr>
          <w:ilvl w:val="0"/>
          <w:numId w:val="21"/>
        </w:numPr>
        <w:pBdr>
          <w:top w:val="nil"/>
          <w:left w:val="nil"/>
          <w:bottom w:val="nil"/>
          <w:right w:val="nil"/>
          <w:between w:val="nil"/>
        </w:pBdr>
        <w:tabs>
          <w:tab w:val="left" w:pos="869"/>
        </w:tabs>
        <w:ind w:left="869" w:hanging="358"/>
        <w:rPr>
          <w:color w:val="000000"/>
          <w:sz w:val="20"/>
          <w:szCs w:val="20"/>
        </w:rPr>
      </w:pPr>
      <w:r>
        <w:rPr>
          <w:color w:val="000000"/>
          <w:sz w:val="20"/>
          <w:szCs w:val="20"/>
        </w:rPr>
        <w:t>Location</w:t>
      </w:r>
    </w:p>
    <w:p w14:paraId="00000074" w14:textId="77777777" w:rsidR="00E7772F" w:rsidRDefault="0017043F">
      <w:pPr>
        <w:pBdr>
          <w:top w:val="nil"/>
          <w:left w:val="nil"/>
          <w:bottom w:val="nil"/>
          <w:right w:val="nil"/>
          <w:between w:val="nil"/>
        </w:pBdr>
        <w:spacing w:before="121"/>
        <w:ind w:left="871"/>
        <w:rPr>
          <w:color w:val="000000"/>
          <w:sz w:val="20"/>
          <w:szCs w:val="20"/>
        </w:rPr>
      </w:pPr>
      <w:r>
        <w:rPr>
          <w:color w:val="000000"/>
          <w:sz w:val="20"/>
          <w:szCs w:val="20"/>
        </w:rPr>
        <w:t xml:space="preserve">An Executive Board Meeting shall be held on the </w:t>
      </w:r>
      <w:sdt>
        <w:sdtPr>
          <w:tag w:val="goog_rdk_18"/>
          <w:id w:val="-2068795941"/>
        </w:sdtPr>
        <w:sdtEndPr/>
        <w:sdtContent>
          <w:ins w:id="28" w:author="Lisa Davidson" w:date="2023-12-13T20:47:00Z">
            <w:r>
              <w:rPr>
                <w:color w:val="000000"/>
                <w:sz w:val="20"/>
                <w:szCs w:val="20"/>
              </w:rPr>
              <w:t xml:space="preserve">second </w:t>
            </w:r>
          </w:ins>
        </w:sdtContent>
      </w:sdt>
      <w:sdt>
        <w:sdtPr>
          <w:tag w:val="goog_rdk_19"/>
          <w:id w:val="360866681"/>
        </w:sdtPr>
        <w:sdtEndPr/>
        <w:sdtContent>
          <w:del w:id="29" w:author="Lisa Davidson" w:date="2023-12-13T20:47:00Z">
            <w:r>
              <w:rPr>
                <w:color w:val="000000"/>
                <w:sz w:val="20"/>
                <w:szCs w:val="20"/>
              </w:rPr>
              <w:delText xml:space="preserve">first </w:delText>
            </w:r>
          </w:del>
        </w:sdtContent>
      </w:sdt>
      <w:r>
        <w:rPr>
          <w:color w:val="000000"/>
          <w:sz w:val="20"/>
          <w:szCs w:val="20"/>
        </w:rPr>
        <w:t xml:space="preserve">Wednesday of every month at a general location to be determined. The meetings of </w:t>
      </w:r>
      <w:r>
        <w:rPr>
          <w:color w:val="000000"/>
          <w:sz w:val="20"/>
          <w:szCs w:val="20"/>
        </w:rPr>
        <w:t>the Executive Board, Committees, and special meetings of the Association or its divisions shall be held in a location that is central to the expected attendees as decided by the Executive Board.</w:t>
      </w:r>
    </w:p>
    <w:p w14:paraId="00000075" w14:textId="77777777" w:rsidR="00E7772F" w:rsidRDefault="0017043F">
      <w:pPr>
        <w:numPr>
          <w:ilvl w:val="0"/>
          <w:numId w:val="8"/>
        </w:numPr>
        <w:pBdr>
          <w:top w:val="nil"/>
          <w:left w:val="nil"/>
          <w:bottom w:val="nil"/>
          <w:right w:val="nil"/>
          <w:between w:val="nil"/>
        </w:pBdr>
        <w:tabs>
          <w:tab w:val="left" w:pos="871"/>
        </w:tabs>
        <w:spacing w:before="115" w:line="242" w:lineRule="auto"/>
        <w:ind w:right="105"/>
        <w:rPr>
          <w:color w:val="000000"/>
          <w:sz w:val="20"/>
          <w:szCs w:val="20"/>
        </w:rPr>
      </w:pPr>
      <w:r>
        <w:rPr>
          <w:b/>
          <w:color w:val="000000"/>
          <w:sz w:val="20"/>
          <w:szCs w:val="20"/>
        </w:rPr>
        <w:t xml:space="preserve">Meetings. </w:t>
      </w:r>
      <w:r>
        <w:rPr>
          <w:color w:val="000000"/>
          <w:sz w:val="20"/>
          <w:szCs w:val="20"/>
        </w:rPr>
        <w:t>It is acceptable to have meetings conducted by phon</w:t>
      </w:r>
      <w:r>
        <w:rPr>
          <w:color w:val="000000"/>
          <w:sz w:val="20"/>
          <w:szCs w:val="20"/>
        </w:rPr>
        <w:t>e, web based conference call or video based conference call.</w:t>
      </w:r>
    </w:p>
    <w:p w14:paraId="00000076" w14:textId="77777777" w:rsidR="00E7772F" w:rsidRDefault="00E7772F">
      <w:pPr>
        <w:pBdr>
          <w:top w:val="nil"/>
          <w:left w:val="nil"/>
          <w:bottom w:val="nil"/>
          <w:right w:val="nil"/>
          <w:between w:val="nil"/>
        </w:pBdr>
        <w:spacing w:before="119"/>
        <w:rPr>
          <w:color w:val="000000"/>
          <w:sz w:val="20"/>
          <w:szCs w:val="20"/>
        </w:rPr>
      </w:pPr>
    </w:p>
    <w:p w14:paraId="00000077" w14:textId="77777777" w:rsidR="00E7772F" w:rsidRDefault="0017043F">
      <w:pPr>
        <w:numPr>
          <w:ilvl w:val="0"/>
          <w:numId w:val="21"/>
        </w:numPr>
        <w:pBdr>
          <w:top w:val="nil"/>
          <w:left w:val="nil"/>
          <w:bottom w:val="nil"/>
          <w:right w:val="nil"/>
          <w:between w:val="nil"/>
        </w:pBdr>
        <w:tabs>
          <w:tab w:val="left" w:pos="869"/>
        </w:tabs>
        <w:spacing w:before="1"/>
        <w:ind w:left="869" w:hanging="358"/>
        <w:rPr>
          <w:color w:val="000000"/>
          <w:sz w:val="20"/>
          <w:szCs w:val="20"/>
        </w:rPr>
      </w:pPr>
      <w:r>
        <w:rPr>
          <w:color w:val="000000"/>
          <w:sz w:val="20"/>
          <w:szCs w:val="20"/>
        </w:rPr>
        <w:t>Voting</w:t>
      </w:r>
    </w:p>
    <w:p w14:paraId="00000078" w14:textId="77777777" w:rsidR="00E7772F" w:rsidRDefault="0017043F">
      <w:pPr>
        <w:numPr>
          <w:ilvl w:val="1"/>
          <w:numId w:val="21"/>
        </w:numPr>
        <w:pBdr>
          <w:top w:val="nil"/>
          <w:left w:val="nil"/>
          <w:bottom w:val="nil"/>
          <w:right w:val="nil"/>
          <w:between w:val="nil"/>
        </w:pBdr>
        <w:tabs>
          <w:tab w:val="left" w:pos="1229"/>
          <w:tab w:val="left" w:pos="1231"/>
        </w:tabs>
        <w:spacing w:before="118"/>
        <w:ind w:right="129"/>
        <w:rPr>
          <w:color w:val="000000"/>
          <w:sz w:val="20"/>
          <w:szCs w:val="20"/>
        </w:rPr>
      </w:pPr>
      <w:r>
        <w:rPr>
          <w:color w:val="000000"/>
          <w:sz w:val="20"/>
          <w:szCs w:val="20"/>
        </w:rPr>
        <w:t>At all meetings of the Executive Board, one-half (1/2) of the eligible</w:t>
      </w:r>
      <w:sdt>
        <w:sdtPr>
          <w:tag w:val="goog_rdk_20"/>
          <w:id w:val="1946575754"/>
        </w:sdtPr>
        <w:sdtEndPr/>
        <w:sdtContent>
          <w:ins w:id="30" w:author="Lisa Davidson" w:date="2023-12-13T20:47:00Z">
            <w:r>
              <w:rPr>
                <w:color w:val="000000"/>
                <w:sz w:val="20"/>
                <w:szCs w:val="20"/>
              </w:rPr>
              <w:t xml:space="preserve"> 9</w:t>
            </w:r>
          </w:ins>
        </w:sdtContent>
      </w:sdt>
      <w:r>
        <w:rPr>
          <w:color w:val="000000"/>
          <w:sz w:val="20"/>
          <w:szCs w:val="20"/>
        </w:rPr>
        <w:t xml:space="preserve"> votes,</w:t>
      </w:r>
      <w:sdt>
        <w:sdtPr>
          <w:tag w:val="goog_rdk_21"/>
          <w:id w:val="-265620845"/>
        </w:sdtPr>
        <w:sdtEndPr/>
        <w:sdtContent>
          <w:del w:id="31" w:author="Lisa Davidson" w:date="2023-12-13T20:47:00Z">
            <w:r>
              <w:rPr>
                <w:color w:val="000000"/>
                <w:sz w:val="20"/>
                <w:szCs w:val="20"/>
              </w:rPr>
              <w:delText xml:space="preserve"> 9 votes</w:delText>
            </w:r>
          </w:del>
        </w:sdtContent>
      </w:sdt>
      <w:r>
        <w:rPr>
          <w:color w:val="000000"/>
          <w:sz w:val="20"/>
          <w:szCs w:val="20"/>
        </w:rPr>
        <w:t>, shall constitute a quorum. If a board position is vacant, then that position is not counted as</w:t>
      </w:r>
      <w:r>
        <w:rPr>
          <w:color w:val="000000"/>
          <w:sz w:val="20"/>
          <w:szCs w:val="20"/>
        </w:rPr>
        <w:t xml:space="preserve"> an eligible vote. i.e., one vacant position reduces the eligible votes to 8, thus a quorum would be 4 members present.</w:t>
      </w:r>
    </w:p>
    <w:p w14:paraId="00000079" w14:textId="77777777" w:rsidR="00E7772F" w:rsidRDefault="0017043F">
      <w:pPr>
        <w:numPr>
          <w:ilvl w:val="1"/>
          <w:numId w:val="21"/>
        </w:numPr>
        <w:pBdr>
          <w:top w:val="nil"/>
          <w:left w:val="nil"/>
          <w:bottom w:val="nil"/>
          <w:right w:val="nil"/>
          <w:between w:val="nil"/>
        </w:pBdr>
        <w:tabs>
          <w:tab w:val="left" w:pos="1229"/>
          <w:tab w:val="left" w:pos="1231"/>
        </w:tabs>
        <w:spacing w:before="121"/>
        <w:ind w:right="338"/>
        <w:rPr>
          <w:color w:val="000000"/>
          <w:sz w:val="20"/>
          <w:szCs w:val="20"/>
        </w:rPr>
      </w:pPr>
      <w:r>
        <w:rPr>
          <w:color w:val="000000"/>
          <w:sz w:val="20"/>
          <w:szCs w:val="20"/>
        </w:rPr>
        <w:t>The normal method for reaching decisions to accept or reject motions within Association meetings shall be by a majority vote of the Exec</w:t>
      </w:r>
      <w:r>
        <w:rPr>
          <w:color w:val="000000"/>
          <w:sz w:val="20"/>
          <w:szCs w:val="20"/>
        </w:rPr>
        <w:t>utive Board.</w:t>
      </w:r>
    </w:p>
    <w:p w14:paraId="0000007A" w14:textId="77777777" w:rsidR="00E7772F" w:rsidRDefault="0017043F">
      <w:pPr>
        <w:numPr>
          <w:ilvl w:val="1"/>
          <w:numId w:val="21"/>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The President shall cast the deciding ballot for ties.</w:t>
      </w:r>
    </w:p>
    <w:p w14:paraId="0000007B" w14:textId="77777777" w:rsidR="00E7772F" w:rsidRDefault="0017043F">
      <w:pPr>
        <w:numPr>
          <w:ilvl w:val="1"/>
          <w:numId w:val="21"/>
        </w:numPr>
        <w:pBdr>
          <w:top w:val="nil"/>
          <w:left w:val="nil"/>
          <w:bottom w:val="nil"/>
          <w:right w:val="nil"/>
          <w:between w:val="nil"/>
        </w:pBdr>
        <w:tabs>
          <w:tab w:val="left" w:pos="1229"/>
          <w:tab w:val="left" w:pos="1231"/>
        </w:tabs>
        <w:spacing w:before="118"/>
        <w:ind w:right="367"/>
        <w:rPr>
          <w:color w:val="000000"/>
          <w:sz w:val="20"/>
          <w:szCs w:val="20"/>
        </w:rPr>
      </w:pPr>
      <w:r>
        <w:rPr>
          <w:color w:val="000000"/>
          <w:sz w:val="20"/>
          <w:szCs w:val="20"/>
        </w:rPr>
        <w:t xml:space="preserve">The Division Vice Presidents shall NOT be entitled to vote with the Executive Board on Association issues concerning a Division for which they are not representatives. They vote on all </w:t>
      </w:r>
      <w:r>
        <w:rPr>
          <w:color w:val="000000"/>
          <w:sz w:val="20"/>
          <w:szCs w:val="20"/>
        </w:rPr>
        <w:t>matters concerning the Association as a whole.</w:t>
      </w:r>
    </w:p>
    <w:p w14:paraId="0000007C" w14:textId="77777777" w:rsidR="00E7772F" w:rsidRDefault="0017043F">
      <w:pPr>
        <w:numPr>
          <w:ilvl w:val="0"/>
          <w:numId w:val="21"/>
        </w:numPr>
        <w:pBdr>
          <w:top w:val="nil"/>
          <w:left w:val="nil"/>
          <w:bottom w:val="nil"/>
          <w:right w:val="nil"/>
          <w:between w:val="nil"/>
        </w:pBdr>
        <w:tabs>
          <w:tab w:val="left" w:pos="870"/>
        </w:tabs>
        <w:spacing w:before="121"/>
        <w:ind w:left="870" w:hanging="359"/>
        <w:rPr>
          <w:color w:val="000000"/>
          <w:sz w:val="20"/>
          <w:szCs w:val="20"/>
        </w:rPr>
      </w:pPr>
      <w:r>
        <w:rPr>
          <w:color w:val="000000"/>
          <w:sz w:val="20"/>
          <w:szCs w:val="20"/>
        </w:rPr>
        <w:t>Special Meetings</w:t>
      </w:r>
    </w:p>
    <w:p w14:paraId="0000007D" w14:textId="77777777" w:rsidR="00E7772F" w:rsidRDefault="0017043F">
      <w:pPr>
        <w:pBdr>
          <w:top w:val="nil"/>
          <w:left w:val="nil"/>
          <w:bottom w:val="nil"/>
          <w:right w:val="nil"/>
          <w:between w:val="nil"/>
        </w:pBdr>
        <w:spacing w:before="118"/>
        <w:ind w:left="871" w:right="109"/>
        <w:rPr>
          <w:color w:val="000000"/>
          <w:sz w:val="20"/>
          <w:szCs w:val="20"/>
        </w:rPr>
      </w:pPr>
      <w:r>
        <w:rPr>
          <w:color w:val="000000"/>
          <w:sz w:val="20"/>
          <w:szCs w:val="20"/>
        </w:rPr>
        <w:t xml:space="preserve">Special Meetings of the Association shall be called by the President, upon written request of three (3) members of the Executive Board or upon written request of one-third (1/3) of the member clubs, leagues, facilities or teams giving detailed reasons for </w:t>
      </w:r>
      <w:r>
        <w:rPr>
          <w:color w:val="000000"/>
          <w:sz w:val="20"/>
          <w:szCs w:val="20"/>
        </w:rPr>
        <w:t>such a meeting.</w:t>
      </w:r>
    </w:p>
    <w:p w14:paraId="0000007E" w14:textId="77777777" w:rsidR="00E7772F" w:rsidRDefault="00E7772F">
      <w:pPr>
        <w:pBdr>
          <w:top w:val="nil"/>
          <w:left w:val="nil"/>
          <w:bottom w:val="nil"/>
          <w:right w:val="nil"/>
          <w:between w:val="nil"/>
        </w:pBdr>
        <w:rPr>
          <w:color w:val="000000"/>
          <w:sz w:val="20"/>
          <w:szCs w:val="20"/>
        </w:rPr>
      </w:pPr>
    </w:p>
    <w:p w14:paraId="0000007F" w14:textId="77777777" w:rsidR="00E7772F" w:rsidRDefault="00E7772F">
      <w:pPr>
        <w:pBdr>
          <w:top w:val="nil"/>
          <w:left w:val="nil"/>
          <w:bottom w:val="nil"/>
          <w:right w:val="nil"/>
          <w:between w:val="nil"/>
        </w:pBdr>
        <w:spacing w:before="129"/>
        <w:rPr>
          <w:color w:val="000000"/>
          <w:sz w:val="20"/>
          <w:szCs w:val="20"/>
        </w:rPr>
      </w:pPr>
    </w:p>
    <w:p w14:paraId="00000080" w14:textId="77777777" w:rsidR="00E7772F" w:rsidRDefault="0017043F">
      <w:pPr>
        <w:pStyle w:val="Heading1"/>
        <w:numPr>
          <w:ilvl w:val="0"/>
          <w:numId w:val="11"/>
        </w:numPr>
        <w:tabs>
          <w:tab w:val="left" w:pos="509"/>
        </w:tabs>
        <w:spacing w:before="1"/>
        <w:ind w:left="509" w:hanging="358"/>
      </w:pPr>
      <w:bookmarkStart w:id="32" w:name="_heading=h.2et92p0" w:colFirst="0" w:colLast="0"/>
      <w:bookmarkEnd w:id="32"/>
      <w:r>
        <w:t>ARTICLE II OFFICERS</w:t>
      </w:r>
    </w:p>
    <w:p w14:paraId="00000081" w14:textId="77777777" w:rsidR="00E7772F" w:rsidRDefault="00E7772F">
      <w:pPr>
        <w:pBdr>
          <w:top w:val="nil"/>
          <w:left w:val="nil"/>
          <w:bottom w:val="nil"/>
          <w:right w:val="nil"/>
          <w:between w:val="nil"/>
        </w:pBdr>
        <w:spacing w:before="89"/>
        <w:rPr>
          <w:color w:val="000000"/>
          <w:sz w:val="28"/>
          <w:szCs w:val="28"/>
        </w:rPr>
      </w:pPr>
    </w:p>
    <w:p w14:paraId="00000082" w14:textId="77777777" w:rsidR="00E7772F" w:rsidRDefault="0017043F">
      <w:pPr>
        <w:pStyle w:val="Heading3"/>
        <w:numPr>
          <w:ilvl w:val="1"/>
          <w:numId w:val="11"/>
        </w:numPr>
        <w:tabs>
          <w:tab w:val="left" w:pos="582"/>
        </w:tabs>
        <w:ind w:left="582" w:hanging="431"/>
      </w:pPr>
      <w:bookmarkStart w:id="33" w:name="_heading=h.tyjcwt" w:colFirst="0" w:colLast="0"/>
      <w:bookmarkEnd w:id="33"/>
      <w:r>
        <w:t>Election of Officers</w:t>
      </w:r>
    </w:p>
    <w:p w14:paraId="00000083" w14:textId="77777777" w:rsidR="00E7772F" w:rsidRDefault="0017043F">
      <w:pPr>
        <w:numPr>
          <w:ilvl w:val="0"/>
          <w:numId w:val="5"/>
        </w:numPr>
        <w:pBdr>
          <w:top w:val="nil"/>
          <w:left w:val="nil"/>
          <w:bottom w:val="nil"/>
          <w:right w:val="nil"/>
          <w:between w:val="nil"/>
        </w:pBdr>
        <w:tabs>
          <w:tab w:val="left" w:pos="869"/>
          <w:tab w:val="left" w:pos="871"/>
        </w:tabs>
        <w:spacing w:before="62"/>
        <w:ind w:right="588"/>
        <w:rPr>
          <w:color w:val="000000"/>
          <w:sz w:val="20"/>
          <w:szCs w:val="20"/>
        </w:rPr>
      </w:pPr>
      <w:r>
        <w:rPr>
          <w:color w:val="000000"/>
          <w:sz w:val="20"/>
          <w:szCs w:val="20"/>
        </w:rPr>
        <w:t>The officers of the Association, except the Immediate Past President shall be elected at the Annual General Meeting for a term of two years.</w:t>
      </w:r>
      <w:sdt>
        <w:sdtPr>
          <w:tag w:val="goog_rdk_22"/>
          <w:id w:val="337501903"/>
        </w:sdtPr>
        <w:sdtEndPr/>
        <w:sdtContent>
          <w:customXmlInsRangeStart w:id="34" w:author="Victoria Ronga" w:date="2023-11-21T22:12:00Z"/>
          <w:sdt>
            <w:sdtPr>
              <w:tag w:val="goog_rdk_23"/>
              <w:id w:val="1891074107"/>
            </w:sdtPr>
            <w:sdtEndPr/>
            <w:sdtContent>
              <w:customXmlInsRangeEnd w:id="34"/>
              <w:customXmlInsRangeStart w:id="35" w:author="Victoria Ronga" w:date="2023-11-21T22:12:00Z"/>
            </w:sdtContent>
          </w:sdt>
          <w:customXmlInsRangeEnd w:id="35"/>
          <w:sdt>
            <w:sdtPr>
              <w:tag w:val="goog_rdk_24"/>
              <w:id w:val="-1554687372"/>
            </w:sdtPr>
            <w:sdtEndPr/>
            <w:sdtContent>
              <w:commentRangeStart w:id="36"/>
            </w:sdtContent>
          </w:sdt>
          <w:customXmlInsRangeStart w:id="37" w:author="Victoria Ronga" w:date="2023-11-21T22:12:00Z"/>
          <w:customXmlDelRangeStart w:id="38" w:author="Lisa Davidson" w:date="2023-12-20T19:13:00Z"/>
          <w:sdt>
            <w:sdtPr>
              <w:tag w:val="goog_rdk_25"/>
              <w:id w:val="2044241084"/>
            </w:sdtPr>
            <w:sdtEndPr/>
            <w:sdtContent>
              <w:customXmlInsRangeEnd w:id="37"/>
              <w:customXmlDelRangeEnd w:id="38"/>
              <w:commentRangeStart w:id="39"/>
              <w:customXmlInsRangeStart w:id="40" w:author="Victoria Ronga" w:date="2023-11-21T22:12:00Z"/>
              <w:customXmlDelRangeStart w:id="41" w:author="Lisa Davidson" w:date="2023-12-20T19:13:00Z"/>
            </w:sdtContent>
          </w:sdt>
          <w:customXmlInsRangeEnd w:id="40"/>
          <w:customXmlDelRangeEnd w:id="41"/>
          <w:ins w:id="42" w:author="Victoria Ronga" w:date="2023-11-21T22:12:00Z">
            <w:del w:id="43" w:author="Lisa Davidson" w:date="2023-12-20T19:13:00Z">
              <w:r>
                <w:rPr>
                  <w:color w:val="000000"/>
                  <w:sz w:val="20"/>
                  <w:szCs w:val="20"/>
                </w:rPr>
                <w:delText xml:space="preserve"> The officers of the Association shall serve no more than three terms, except the Immediate Past President.</w:delText>
              </w:r>
            </w:del>
          </w:ins>
        </w:sdtContent>
      </w:sdt>
      <w:commentRangeEnd w:id="36"/>
      <w:r>
        <w:commentReference w:id="36"/>
      </w:r>
      <w:commentRangeEnd w:id="39"/>
      <w:r>
        <w:commentReference w:id="39"/>
      </w:r>
      <w:sdt>
        <w:sdtPr>
          <w:tag w:val="goog_rdk_26"/>
          <w:id w:val="-657534768"/>
        </w:sdtPr>
        <w:sdtEndPr/>
        <w:sdtContent/>
      </w:sdt>
    </w:p>
    <w:p w14:paraId="00000084" w14:textId="77777777" w:rsidR="00E7772F" w:rsidRDefault="0017043F">
      <w:pPr>
        <w:numPr>
          <w:ilvl w:val="0"/>
          <w:numId w:val="5"/>
        </w:numPr>
        <w:pBdr>
          <w:top w:val="nil"/>
          <w:left w:val="nil"/>
          <w:bottom w:val="nil"/>
          <w:right w:val="nil"/>
          <w:between w:val="nil"/>
        </w:pBdr>
        <w:tabs>
          <w:tab w:val="left" w:pos="869"/>
          <w:tab w:val="left" w:pos="871"/>
        </w:tabs>
        <w:spacing w:before="62"/>
        <w:ind w:right="588"/>
        <w:rPr>
          <w:sz w:val="20"/>
          <w:szCs w:val="20"/>
        </w:rPr>
      </w:pPr>
      <w:sdt>
        <w:sdtPr>
          <w:tag w:val="goog_rdk_28"/>
          <w:id w:val="671687790"/>
        </w:sdtPr>
        <w:sdtEndPr/>
        <w:sdtContent>
          <w:sdt>
            <w:sdtPr>
              <w:tag w:val="goog_rdk_29"/>
              <w:id w:val="510270976"/>
            </w:sdtPr>
            <w:sdtEndPr/>
            <w:sdtContent>
              <w:del w:id="44" w:author="Cullen Madden" w:date="2023-12-20T19:13:00Z">
                <w:r>
                  <w:rPr>
                    <w:sz w:val="20"/>
                    <w:szCs w:val="20"/>
                  </w:rPr>
                  <w:delText xml:space="preserve">Members who have exhausted the number of permissible consecutive terms may be elected back to the Board, without restriction, into a </w:delText>
                </w:r>
                <w:r>
                  <w:rPr>
                    <w:sz w:val="20"/>
                    <w:szCs w:val="20"/>
                  </w:rPr>
                  <w:delText>different Board position. Members who have exhausted the number of permissible consecutive terms may be elected to the same Board position after not holding that position for a minimum of one term.</w:delText>
                </w:r>
              </w:del>
            </w:sdtContent>
          </w:sdt>
        </w:sdtContent>
      </w:sdt>
    </w:p>
    <w:p w14:paraId="00000085" w14:textId="77777777" w:rsidR="00E7772F" w:rsidRDefault="0017043F">
      <w:pPr>
        <w:numPr>
          <w:ilvl w:val="0"/>
          <w:numId w:val="5"/>
        </w:numPr>
        <w:pBdr>
          <w:top w:val="nil"/>
          <w:left w:val="nil"/>
          <w:bottom w:val="nil"/>
          <w:right w:val="nil"/>
          <w:between w:val="nil"/>
        </w:pBdr>
        <w:tabs>
          <w:tab w:val="left" w:pos="869"/>
          <w:tab w:val="left" w:pos="871"/>
        </w:tabs>
        <w:spacing w:before="118"/>
        <w:ind w:right="432"/>
        <w:rPr>
          <w:color w:val="000000"/>
          <w:sz w:val="20"/>
          <w:szCs w:val="20"/>
        </w:rPr>
      </w:pPr>
      <w:r>
        <w:rPr>
          <w:color w:val="000000"/>
          <w:sz w:val="20"/>
          <w:szCs w:val="20"/>
        </w:rPr>
        <w:t xml:space="preserve">The President, Vice President Youth Competitive, Vice </w:t>
      </w:r>
      <w:r>
        <w:rPr>
          <w:color w:val="000000"/>
          <w:sz w:val="20"/>
          <w:szCs w:val="20"/>
        </w:rPr>
        <w:t>President Adult, and Treasurer shall be elected in odd numbered years. The Executive Vice President, Vice President Youth Recreation, Vice President Indoor and Secretary shall be elected in even numbered years.</w:t>
      </w:r>
    </w:p>
    <w:p w14:paraId="00000086" w14:textId="77777777" w:rsidR="00E7772F" w:rsidRDefault="0017043F">
      <w:pPr>
        <w:numPr>
          <w:ilvl w:val="0"/>
          <w:numId w:val="5"/>
        </w:numPr>
        <w:pBdr>
          <w:top w:val="nil"/>
          <w:left w:val="nil"/>
          <w:bottom w:val="nil"/>
          <w:right w:val="nil"/>
          <w:between w:val="nil"/>
        </w:pBdr>
        <w:tabs>
          <w:tab w:val="left" w:pos="871"/>
        </w:tabs>
        <w:spacing w:before="122"/>
        <w:ind w:right="224"/>
        <w:rPr>
          <w:color w:val="000000"/>
          <w:sz w:val="20"/>
          <w:szCs w:val="20"/>
        </w:rPr>
      </w:pPr>
      <w:r>
        <w:rPr>
          <w:color w:val="000000"/>
          <w:sz w:val="20"/>
          <w:szCs w:val="20"/>
        </w:rPr>
        <w:t xml:space="preserve">All voting members can vote for President, Executive Vice President, Treasurer, and Secretary. The numbers </w:t>
      </w:r>
      <w:r>
        <w:rPr>
          <w:color w:val="000000"/>
          <w:sz w:val="20"/>
          <w:szCs w:val="20"/>
        </w:rPr>
        <w:lastRenderedPageBreak/>
        <w:t>of votes for voting members shall be determined as described in Article VI Section 4 of The Articles of Agreement.</w:t>
      </w:r>
    </w:p>
    <w:p w14:paraId="00000087" w14:textId="77777777" w:rsidR="00E7772F" w:rsidRDefault="0017043F">
      <w:pPr>
        <w:numPr>
          <w:ilvl w:val="0"/>
          <w:numId w:val="5"/>
        </w:numPr>
        <w:pBdr>
          <w:top w:val="nil"/>
          <w:left w:val="nil"/>
          <w:bottom w:val="nil"/>
          <w:right w:val="nil"/>
          <w:between w:val="nil"/>
        </w:pBdr>
        <w:tabs>
          <w:tab w:val="left" w:pos="871"/>
        </w:tabs>
        <w:spacing w:before="122"/>
        <w:ind w:right="224"/>
        <w:rPr>
          <w:color w:val="000000"/>
          <w:sz w:val="20"/>
          <w:szCs w:val="20"/>
        </w:rPr>
      </w:pPr>
      <w:r>
        <w:rPr>
          <w:color w:val="000000"/>
          <w:sz w:val="20"/>
          <w:szCs w:val="20"/>
        </w:rPr>
        <w:t>Only Youth Competitive clubs and t</w:t>
      </w:r>
      <w:r>
        <w:rPr>
          <w:color w:val="000000"/>
          <w:sz w:val="20"/>
          <w:szCs w:val="20"/>
        </w:rPr>
        <w:t>he Executive Board can vote for the Vice President of Youth Competitive.</w:t>
      </w:r>
    </w:p>
    <w:p w14:paraId="00000088" w14:textId="77777777" w:rsidR="00E7772F" w:rsidRDefault="0017043F">
      <w:pPr>
        <w:numPr>
          <w:ilvl w:val="0"/>
          <w:numId w:val="5"/>
        </w:numPr>
        <w:pBdr>
          <w:top w:val="nil"/>
          <w:left w:val="nil"/>
          <w:bottom w:val="nil"/>
          <w:right w:val="nil"/>
          <w:between w:val="nil"/>
        </w:pBdr>
        <w:tabs>
          <w:tab w:val="left" w:pos="869"/>
        </w:tabs>
        <w:spacing w:before="120"/>
        <w:ind w:left="869" w:hanging="358"/>
        <w:rPr>
          <w:color w:val="000000"/>
          <w:sz w:val="20"/>
          <w:szCs w:val="20"/>
        </w:rPr>
      </w:pPr>
      <w:r>
        <w:rPr>
          <w:color w:val="000000"/>
          <w:sz w:val="20"/>
          <w:szCs w:val="20"/>
        </w:rPr>
        <w:t>Only Youth Recreational Leagues and the Executive Board can vote for the Vice President of Youth Recreation.</w:t>
      </w:r>
    </w:p>
    <w:p w14:paraId="00000089" w14:textId="77777777" w:rsidR="00E7772F" w:rsidRDefault="0017043F">
      <w:pPr>
        <w:numPr>
          <w:ilvl w:val="0"/>
          <w:numId w:val="5"/>
        </w:numPr>
        <w:pBdr>
          <w:top w:val="nil"/>
          <w:left w:val="nil"/>
          <w:bottom w:val="nil"/>
          <w:right w:val="nil"/>
          <w:between w:val="nil"/>
        </w:pBdr>
        <w:tabs>
          <w:tab w:val="left" w:pos="871"/>
        </w:tabs>
        <w:spacing w:before="121"/>
        <w:rPr>
          <w:color w:val="000000"/>
          <w:sz w:val="20"/>
          <w:szCs w:val="20"/>
        </w:rPr>
      </w:pPr>
      <w:r>
        <w:rPr>
          <w:color w:val="000000"/>
          <w:sz w:val="20"/>
          <w:szCs w:val="20"/>
        </w:rPr>
        <w:t>Only Adult Teams and the Executive Board can vote for the Vice President o</w:t>
      </w:r>
      <w:r>
        <w:rPr>
          <w:color w:val="000000"/>
          <w:sz w:val="20"/>
          <w:szCs w:val="20"/>
        </w:rPr>
        <w:t>f Adult.</w:t>
      </w:r>
    </w:p>
    <w:p w14:paraId="0000008A" w14:textId="77777777" w:rsidR="00E7772F" w:rsidRDefault="0017043F">
      <w:pPr>
        <w:numPr>
          <w:ilvl w:val="0"/>
          <w:numId w:val="5"/>
        </w:numPr>
        <w:pBdr>
          <w:top w:val="nil"/>
          <w:left w:val="nil"/>
          <w:bottom w:val="nil"/>
          <w:right w:val="nil"/>
          <w:between w:val="nil"/>
        </w:pBdr>
        <w:tabs>
          <w:tab w:val="left" w:pos="869"/>
          <w:tab w:val="left" w:pos="871"/>
        </w:tabs>
        <w:spacing w:before="120"/>
        <w:ind w:right="389"/>
        <w:rPr>
          <w:color w:val="000000"/>
          <w:sz w:val="20"/>
          <w:szCs w:val="20"/>
        </w:rPr>
      </w:pPr>
      <w:r>
        <w:rPr>
          <w:color w:val="000000"/>
          <w:sz w:val="20"/>
          <w:szCs w:val="20"/>
        </w:rPr>
        <w:t>Only Indoor Facilities, Futsal league presidents, Club presidents, teams, and the Executive Board can vote for Vice President of Indoor</w:t>
      </w:r>
    </w:p>
    <w:p w14:paraId="0000008B" w14:textId="77777777" w:rsidR="00E7772F" w:rsidRDefault="0017043F">
      <w:pPr>
        <w:numPr>
          <w:ilvl w:val="0"/>
          <w:numId w:val="5"/>
        </w:numPr>
        <w:pBdr>
          <w:top w:val="nil"/>
          <w:left w:val="nil"/>
          <w:bottom w:val="nil"/>
          <w:right w:val="nil"/>
          <w:between w:val="nil"/>
        </w:pBdr>
        <w:tabs>
          <w:tab w:val="left" w:pos="869"/>
          <w:tab w:val="left" w:pos="871"/>
        </w:tabs>
        <w:spacing w:before="119"/>
        <w:ind w:right="322"/>
        <w:rPr>
          <w:color w:val="000000"/>
          <w:sz w:val="20"/>
          <w:szCs w:val="20"/>
        </w:rPr>
      </w:pPr>
      <w:r>
        <w:rPr>
          <w:color w:val="000000"/>
          <w:sz w:val="20"/>
          <w:szCs w:val="20"/>
        </w:rPr>
        <w:t>They shall be voted for separately by ballot and shall receive the majority of</w:t>
      </w:r>
      <w:r>
        <w:rPr>
          <w:color w:val="000000"/>
          <w:sz w:val="20"/>
          <w:szCs w:val="20"/>
        </w:rPr>
        <w:t xml:space="preserve"> votes cast to be elected. The exception shall be when by the majority vote of those present the rules are suspended and the Secretary casts one vote.</w:t>
      </w:r>
    </w:p>
    <w:p w14:paraId="0000008C" w14:textId="77777777" w:rsidR="00E7772F" w:rsidRDefault="0017043F">
      <w:pPr>
        <w:numPr>
          <w:ilvl w:val="0"/>
          <w:numId w:val="5"/>
        </w:numPr>
        <w:pBdr>
          <w:top w:val="nil"/>
          <w:left w:val="nil"/>
          <w:bottom w:val="nil"/>
          <w:right w:val="nil"/>
          <w:between w:val="nil"/>
        </w:pBdr>
        <w:tabs>
          <w:tab w:val="left" w:pos="871"/>
        </w:tabs>
        <w:spacing w:before="121"/>
        <w:ind w:right="165"/>
        <w:rPr>
          <w:color w:val="000000"/>
          <w:sz w:val="20"/>
          <w:szCs w:val="20"/>
        </w:rPr>
      </w:pPr>
      <w:r>
        <w:rPr>
          <w:color w:val="000000"/>
          <w:sz w:val="20"/>
          <w:szCs w:val="20"/>
        </w:rPr>
        <w:t xml:space="preserve">Thirty (30) days prior to each Annual General Meeting the </w:t>
      </w:r>
      <w:sdt>
        <w:sdtPr>
          <w:tag w:val="goog_rdk_30"/>
          <w:id w:val="-507064812"/>
        </w:sdtPr>
        <w:sdtEndPr/>
        <w:sdtContent>
          <w:ins w:id="45" w:author="anne" w:date="2023-12-08T13:57:00Z">
            <w:r>
              <w:rPr>
                <w:color w:val="000000"/>
                <w:sz w:val="20"/>
                <w:szCs w:val="20"/>
              </w:rPr>
              <w:t>Executive Director /</w:t>
            </w:r>
          </w:ins>
        </w:sdtContent>
      </w:sdt>
      <w:r>
        <w:rPr>
          <w:color w:val="000000"/>
          <w:sz w:val="20"/>
          <w:szCs w:val="20"/>
        </w:rPr>
        <w:t>Secretary will inform the</w:t>
      </w:r>
      <w:r>
        <w:rPr>
          <w:color w:val="000000"/>
          <w:sz w:val="20"/>
          <w:szCs w:val="20"/>
        </w:rPr>
        <w:t xml:space="preserve"> Youth Recreational Leagues, Youth Competitive Clubs and Leagues, Indoor Facilities, and Futsal clubs of the number of votes each will be entitled to at the AGM and will inform Adult Teams of their right to vote.</w:t>
      </w:r>
    </w:p>
    <w:p w14:paraId="0000008D" w14:textId="77777777" w:rsidR="00E7772F" w:rsidRDefault="00E7772F">
      <w:pPr>
        <w:pBdr>
          <w:top w:val="nil"/>
          <w:left w:val="nil"/>
          <w:bottom w:val="nil"/>
          <w:right w:val="nil"/>
          <w:between w:val="nil"/>
        </w:pBdr>
        <w:spacing w:before="118"/>
        <w:rPr>
          <w:color w:val="000000"/>
          <w:sz w:val="20"/>
          <w:szCs w:val="20"/>
        </w:rPr>
      </w:pPr>
    </w:p>
    <w:p w14:paraId="0000008E" w14:textId="77777777" w:rsidR="00E7772F" w:rsidRDefault="0017043F">
      <w:pPr>
        <w:pStyle w:val="Heading3"/>
        <w:numPr>
          <w:ilvl w:val="1"/>
          <w:numId w:val="11"/>
        </w:numPr>
        <w:tabs>
          <w:tab w:val="left" w:pos="582"/>
        </w:tabs>
        <w:ind w:left="582" w:hanging="431"/>
      </w:pPr>
      <w:bookmarkStart w:id="46" w:name="_heading=h.3dy6vkm" w:colFirst="0" w:colLast="0"/>
      <w:bookmarkEnd w:id="46"/>
      <w:r>
        <w:t>Duties of Officers</w:t>
      </w:r>
    </w:p>
    <w:p w14:paraId="0000008F" w14:textId="77777777" w:rsidR="00E7772F" w:rsidRDefault="00E7772F">
      <w:pPr>
        <w:pBdr>
          <w:top w:val="nil"/>
          <w:left w:val="nil"/>
          <w:bottom w:val="nil"/>
          <w:right w:val="nil"/>
          <w:between w:val="nil"/>
        </w:pBdr>
        <w:spacing w:before="148"/>
        <w:rPr>
          <w:b/>
          <w:color w:val="000000"/>
          <w:sz w:val="24"/>
          <w:szCs w:val="24"/>
        </w:rPr>
      </w:pPr>
    </w:p>
    <w:p w14:paraId="00000090" w14:textId="77777777" w:rsidR="00E7772F" w:rsidRDefault="0017043F">
      <w:pPr>
        <w:numPr>
          <w:ilvl w:val="0"/>
          <w:numId w:val="24"/>
        </w:numPr>
        <w:pBdr>
          <w:top w:val="nil"/>
          <w:left w:val="nil"/>
          <w:bottom w:val="nil"/>
          <w:right w:val="nil"/>
          <w:between w:val="nil"/>
        </w:pBdr>
        <w:tabs>
          <w:tab w:val="left" w:pos="869"/>
        </w:tabs>
        <w:ind w:left="869" w:hanging="358"/>
        <w:rPr>
          <w:color w:val="000000"/>
          <w:sz w:val="20"/>
          <w:szCs w:val="20"/>
        </w:rPr>
      </w:pPr>
      <w:r>
        <w:rPr>
          <w:color w:val="000000"/>
          <w:sz w:val="20"/>
          <w:szCs w:val="20"/>
        </w:rPr>
        <w:t>PRESIDENT</w:t>
      </w:r>
    </w:p>
    <w:p w14:paraId="00000091" w14:textId="77777777" w:rsidR="00E7772F" w:rsidRDefault="0017043F">
      <w:pPr>
        <w:pBdr>
          <w:top w:val="nil"/>
          <w:left w:val="nil"/>
          <w:bottom w:val="nil"/>
          <w:right w:val="nil"/>
          <w:between w:val="nil"/>
        </w:pBdr>
        <w:spacing w:before="121"/>
        <w:ind w:left="151"/>
        <w:rPr>
          <w:color w:val="000000"/>
          <w:sz w:val="20"/>
          <w:szCs w:val="20"/>
        </w:rPr>
      </w:pPr>
      <w:r>
        <w:rPr>
          <w:color w:val="000000"/>
          <w:sz w:val="20"/>
          <w:szCs w:val="20"/>
        </w:rPr>
        <w:t xml:space="preserve">The </w:t>
      </w:r>
      <w:r>
        <w:rPr>
          <w:color w:val="000000"/>
          <w:sz w:val="20"/>
          <w:szCs w:val="20"/>
        </w:rPr>
        <w:t>President shall do the following:</w:t>
      </w:r>
    </w:p>
    <w:p w14:paraId="00000092" w14:textId="77777777" w:rsidR="00E7772F" w:rsidRDefault="0017043F">
      <w:pPr>
        <w:numPr>
          <w:ilvl w:val="1"/>
          <w:numId w:val="24"/>
        </w:numPr>
        <w:pBdr>
          <w:top w:val="nil"/>
          <w:left w:val="nil"/>
          <w:bottom w:val="nil"/>
          <w:right w:val="nil"/>
          <w:between w:val="nil"/>
        </w:pBdr>
        <w:tabs>
          <w:tab w:val="left" w:pos="1229"/>
        </w:tabs>
        <w:spacing w:before="118"/>
        <w:ind w:left="1229" w:hanging="358"/>
        <w:rPr>
          <w:color w:val="000000"/>
          <w:sz w:val="20"/>
          <w:szCs w:val="20"/>
        </w:rPr>
      </w:pPr>
      <w:r>
        <w:rPr>
          <w:color w:val="000000"/>
          <w:sz w:val="20"/>
          <w:szCs w:val="20"/>
        </w:rPr>
        <w:t>oversee and direct all activities of NHSA</w:t>
      </w:r>
    </w:p>
    <w:p w14:paraId="00000093" w14:textId="77777777" w:rsidR="00E7772F" w:rsidRDefault="0017043F">
      <w:pPr>
        <w:numPr>
          <w:ilvl w:val="1"/>
          <w:numId w:val="24"/>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 xml:space="preserve">supervise the  </w:t>
      </w:r>
      <w:sdt>
        <w:sdtPr>
          <w:tag w:val="goog_rdk_31"/>
          <w:id w:val="1420298436"/>
        </w:sdtPr>
        <w:sdtEndPr/>
        <w:sdtContent>
          <w:customXmlInsRangeStart w:id="47" w:author="Clement T. Madden" w:date="2023-12-06T21:51:00Z"/>
          <w:sdt>
            <w:sdtPr>
              <w:tag w:val="goog_rdk_32"/>
              <w:id w:val="1090579711"/>
            </w:sdtPr>
            <w:sdtEndPr/>
            <w:sdtContent>
              <w:customXmlInsRangeEnd w:id="47"/>
              <w:ins w:id="48" w:author="Clement T. Madden" w:date="2023-12-06T21:51:00Z">
                <w:del w:id="49" w:author="Lisa Davidson" w:date="2023-12-13T21:02:00Z">
                  <w:r>
                    <w:rPr>
                      <w:color w:val="000000"/>
                      <w:sz w:val="20"/>
                      <w:szCs w:val="20"/>
                    </w:rPr>
                    <w:delText>the</w:delText>
                  </w:r>
                </w:del>
              </w:ins>
              <w:customXmlInsRangeStart w:id="50" w:author="Clement T. Madden" w:date="2023-12-06T21:51:00Z"/>
            </w:sdtContent>
          </w:sdt>
          <w:customXmlInsRangeEnd w:id="50"/>
          <w:ins w:id="51" w:author="Clement T. Madden" w:date="2023-12-06T21:51:00Z">
            <w:r>
              <w:rPr>
                <w:color w:val="000000"/>
                <w:sz w:val="20"/>
                <w:szCs w:val="20"/>
              </w:rPr>
              <w:t xml:space="preserve"> Executive Director, the </w:t>
            </w:r>
          </w:ins>
        </w:sdtContent>
      </w:sdt>
      <w:r>
        <w:rPr>
          <w:color w:val="000000"/>
          <w:sz w:val="20"/>
          <w:szCs w:val="20"/>
        </w:rPr>
        <w:t>State Administrator</w:t>
      </w:r>
      <w:sdt>
        <w:sdtPr>
          <w:tag w:val="goog_rdk_33"/>
          <w:id w:val="-1647120706"/>
        </w:sdtPr>
        <w:sdtEndPr/>
        <w:sdtContent>
          <w:ins w:id="52" w:author="Clement T. Madden" w:date="2023-12-06T21:52:00Z">
            <w:r>
              <w:rPr>
                <w:color w:val="000000"/>
                <w:sz w:val="20"/>
                <w:szCs w:val="20"/>
              </w:rPr>
              <w:t>, Directors</w:t>
            </w:r>
          </w:ins>
        </w:sdtContent>
      </w:sdt>
      <w:r>
        <w:rPr>
          <w:color w:val="000000"/>
          <w:sz w:val="20"/>
          <w:szCs w:val="20"/>
        </w:rPr>
        <w:t xml:space="preserve"> and oversee State Referee Administrators</w:t>
      </w:r>
    </w:p>
    <w:p w14:paraId="00000094" w14:textId="77777777" w:rsidR="00E7772F" w:rsidRDefault="0017043F">
      <w:pPr>
        <w:numPr>
          <w:ilvl w:val="1"/>
          <w:numId w:val="24"/>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preside at all meetings</w:t>
      </w:r>
    </w:p>
    <w:p w14:paraId="00000095" w14:textId="77777777" w:rsidR="00E7772F" w:rsidRDefault="0017043F">
      <w:pPr>
        <w:numPr>
          <w:ilvl w:val="1"/>
          <w:numId w:val="24"/>
        </w:numPr>
        <w:pBdr>
          <w:top w:val="nil"/>
          <w:left w:val="nil"/>
          <w:bottom w:val="nil"/>
          <w:right w:val="nil"/>
          <w:between w:val="nil"/>
        </w:pBdr>
        <w:tabs>
          <w:tab w:val="left" w:pos="1229"/>
          <w:tab w:val="left" w:pos="1231"/>
        </w:tabs>
        <w:spacing w:before="121"/>
        <w:ind w:right="135"/>
        <w:rPr>
          <w:color w:val="000000"/>
          <w:sz w:val="20"/>
          <w:szCs w:val="20"/>
        </w:rPr>
      </w:pPr>
      <w:r>
        <w:rPr>
          <w:color w:val="000000"/>
          <w:sz w:val="20"/>
          <w:szCs w:val="20"/>
        </w:rPr>
        <w:t xml:space="preserve">appoint all committees and </w:t>
      </w:r>
      <w:r>
        <w:rPr>
          <w:color w:val="000000"/>
          <w:sz w:val="20"/>
          <w:szCs w:val="20"/>
        </w:rPr>
        <w:t>positions in the Association not required to be elected with approval by a majority vote of the Executive Board</w:t>
      </w:r>
    </w:p>
    <w:p w14:paraId="00000096" w14:textId="77777777" w:rsidR="00E7772F" w:rsidRDefault="0017043F">
      <w:pPr>
        <w:numPr>
          <w:ilvl w:val="1"/>
          <w:numId w:val="24"/>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cast the deciding vote in the event of a tie vote</w:t>
      </w:r>
    </w:p>
    <w:p w14:paraId="00000097" w14:textId="77777777" w:rsidR="00E7772F" w:rsidRDefault="0017043F">
      <w:pPr>
        <w:numPr>
          <w:ilvl w:val="1"/>
          <w:numId w:val="24"/>
        </w:numPr>
        <w:pBdr>
          <w:top w:val="nil"/>
          <w:left w:val="nil"/>
          <w:bottom w:val="nil"/>
          <w:right w:val="nil"/>
          <w:between w:val="nil"/>
        </w:pBdr>
        <w:tabs>
          <w:tab w:val="left" w:pos="1229"/>
        </w:tabs>
        <w:spacing w:before="118"/>
        <w:ind w:left="1229" w:hanging="358"/>
        <w:rPr>
          <w:color w:val="000000"/>
          <w:sz w:val="20"/>
          <w:szCs w:val="20"/>
        </w:rPr>
      </w:pPr>
      <w:r>
        <w:rPr>
          <w:color w:val="000000"/>
          <w:sz w:val="20"/>
          <w:szCs w:val="20"/>
        </w:rPr>
        <w:t>represent this Association in all matters that require state representation</w:t>
      </w:r>
    </w:p>
    <w:p w14:paraId="00000098" w14:textId="77777777" w:rsidR="00E7772F" w:rsidRDefault="0017043F">
      <w:pPr>
        <w:numPr>
          <w:ilvl w:val="1"/>
          <w:numId w:val="24"/>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serve ex-officio o</w:t>
      </w:r>
      <w:r>
        <w:rPr>
          <w:color w:val="000000"/>
          <w:sz w:val="20"/>
          <w:szCs w:val="20"/>
        </w:rPr>
        <w:t>n all committees</w:t>
      </w:r>
    </w:p>
    <w:p w14:paraId="00000099" w14:textId="77777777" w:rsidR="00E7772F" w:rsidRDefault="0017043F">
      <w:pPr>
        <w:numPr>
          <w:ilvl w:val="1"/>
          <w:numId w:val="24"/>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submit an annual report to this Association at the Annual Meeting</w:t>
      </w:r>
    </w:p>
    <w:p w14:paraId="0000009A" w14:textId="77777777" w:rsidR="00E7772F" w:rsidRDefault="00E7772F">
      <w:pPr>
        <w:pBdr>
          <w:top w:val="nil"/>
          <w:left w:val="nil"/>
          <w:bottom w:val="nil"/>
          <w:right w:val="nil"/>
          <w:between w:val="nil"/>
        </w:pBdr>
        <w:rPr>
          <w:color w:val="000000"/>
          <w:sz w:val="20"/>
          <w:szCs w:val="20"/>
        </w:rPr>
      </w:pPr>
    </w:p>
    <w:p w14:paraId="0000009B" w14:textId="77777777" w:rsidR="00E7772F" w:rsidRDefault="00E7772F">
      <w:pPr>
        <w:pBdr>
          <w:top w:val="nil"/>
          <w:left w:val="nil"/>
          <w:bottom w:val="nil"/>
          <w:right w:val="nil"/>
          <w:between w:val="nil"/>
        </w:pBdr>
        <w:spacing w:before="56"/>
        <w:rPr>
          <w:color w:val="000000"/>
          <w:sz w:val="20"/>
          <w:szCs w:val="20"/>
        </w:rPr>
      </w:pPr>
    </w:p>
    <w:p w14:paraId="0000009C" w14:textId="77777777" w:rsidR="00E7772F" w:rsidRDefault="0017043F">
      <w:pPr>
        <w:numPr>
          <w:ilvl w:val="0"/>
          <w:numId w:val="24"/>
        </w:numPr>
        <w:pBdr>
          <w:top w:val="nil"/>
          <w:left w:val="nil"/>
          <w:bottom w:val="nil"/>
          <w:right w:val="nil"/>
          <w:between w:val="nil"/>
        </w:pBdr>
        <w:tabs>
          <w:tab w:val="left" w:pos="869"/>
        </w:tabs>
        <w:ind w:left="869" w:hanging="358"/>
        <w:rPr>
          <w:color w:val="000000"/>
          <w:sz w:val="20"/>
          <w:szCs w:val="20"/>
        </w:rPr>
      </w:pPr>
      <w:r>
        <w:rPr>
          <w:color w:val="000000"/>
          <w:sz w:val="20"/>
          <w:szCs w:val="20"/>
        </w:rPr>
        <w:t>Executive Vice President</w:t>
      </w:r>
    </w:p>
    <w:p w14:paraId="0000009D" w14:textId="77777777" w:rsidR="00E7772F" w:rsidRDefault="0017043F">
      <w:pPr>
        <w:pBdr>
          <w:top w:val="nil"/>
          <w:left w:val="nil"/>
          <w:bottom w:val="nil"/>
          <w:right w:val="nil"/>
          <w:between w:val="nil"/>
        </w:pBdr>
        <w:spacing w:before="121"/>
        <w:ind w:left="871"/>
        <w:rPr>
          <w:color w:val="000000"/>
          <w:sz w:val="20"/>
          <w:szCs w:val="20"/>
        </w:rPr>
      </w:pPr>
      <w:r>
        <w:rPr>
          <w:color w:val="000000"/>
          <w:sz w:val="20"/>
          <w:szCs w:val="20"/>
        </w:rPr>
        <w:t>The Executive Vice President shall do the following:</w:t>
      </w:r>
    </w:p>
    <w:p w14:paraId="0000009E" w14:textId="77777777" w:rsidR="00E7772F" w:rsidRDefault="0017043F">
      <w:pPr>
        <w:numPr>
          <w:ilvl w:val="1"/>
          <w:numId w:val="24"/>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exercise all the powers of the President in his/her absence</w:t>
      </w:r>
    </w:p>
    <w:p w14:paraId="0000009F" w14:textId="77777777" w:rsidR="00E7772F" w:rsidRDefault="0017043F">
      <w:pPr>
        <w:numPr>
          <w:ilvl w:val="1"/>
          <w:numId w:val="24"/>
        </w:numPr>
        <w:pBdr>
          <w:top w:val="nil"/>
          <w:left w:val="nil"/>
          <w:bottom w:val="nil"/>
          <w:right w:val="nil"/>
          <w:between w:val="nil"/>
        </w:pBdr>
        <w:tabs>
          <w:tab w:val="left" w:pos="1229"/>
        </w:tabs>
        <w:spacing w:before="118"/>
        <w:ind w:left="1229" w:hanging="358"/>
        <w:rPr>
          <w:color w:val="000000"/>
          <w:sz w:val="20"/>
          <w:szCs w:val="20"/>
        </w:rPr>
      </w:pPr>
      <w:r>
        <w:rPr>
          <w:color w:val="000000"/>
          <w:sz w:val="20"/>
          <w:szCs w:val="20"/>
        </w:rPr>
        <w:t xml:space="preserve">Assist President in his/her </w:t>
      </w:r>
      <w:r>
        <w:rPr>
          <w:color w:val="000000"/>
          <w:sz w:val="20"/>
          <w:szCs w:val="20"/>
        </w:rPr>
        <w:t>duties</w:t>
      </w:r>
    </w:p>
    <w:p w14:paraId="000000A0" w14:textId="77777777" w:rsidR="00E7772F" w:rsidRDefault="0017043F">
      <w:pPr>
        <w:numPr>
          <w:ilvl w:val="1"/>
          <w:numId w:val="24"/>
        </w:numPr>
        <w:pBdr>
          <w:top w:val="nil"/>
          <w:left w:val="nil"/>
          <w:bottom w:val="nil"/>
          <w:right w:val="nil"/>
          <w:between w:val="nil"/>
        </w:pBdr>
        <w:tabs>
          <w:tab w:val="left" w:pos="1229"/>
          <w:tab w:val="left" w:pos="1231"/>
        </w:tabs>
        <w:spacing w:before="121"/>
        <w:ind w:right="174"/>
        <w:rPr>
          <w:color w:val="000000"/>
          <w:sz w:val="20"/>
          <w:szCs w:val="20"/>
        </w:rPr>
      </w:pPr>
      <w:r>
        <w:rPr>
          <w:color w:val="000000"/>
          <w:sz w:val="20"/>
          <w:szCs w:val="20"/>
        </w:rPr>
        <w:t>supervise the</w:t>
      </w:r>
      <w:sdt>
        <w:sdtPr>
          <w:tag w:val="goog_rdk_34"/>
          <w:id w:val="1459687310"/>
        </w:sdtPr>
        <w:sdtEndPr/>
        <w:sdtContent>
          <w:del w:id="53" w:author="Cullen Madden" w:date="2023-12-20T19:16:00Z">
            <w:r>
              <w:rPr>
                <w:color w:val="000000"/>
                <w:sz w:val="20"/>
                <w:szCs w:val="20"/>
              </w:rPr>
              <w:delText xml:space="preserve"> </w:delText>
            </w:r>
          </w:del>
        </w:sdtContent>
      </w:sdt>
      <w:r>
        <w:rPr>
          <w:color w:val="000000"/>
          <w:sz w:val="20"/>
          <w:szCs w:val="20"/>
        </w:rPr>
        <w:t>State Registrar in the registration of all players, coaches, teams, administrators managers and trainers</w:t>
      </w:r>
    </w:p>
    <w:p w14:paraId="000000A1" w14:textId="77777777" w:rsidR="00E7772F" w:rsidRDefault="0017043F">
      <w:pPr>
        <w:numPr>
          <w:ilvl w:val="1"/>
          <w:numId w:val="24"/>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serve as Executive Board representative for the State Coach and Director of Coaching</w:t>
      </w:r>
    </w:p>
    <w:p w14:paraId="000000A2" w14:textId="77777777" w:rsidR="00E7772F" w:rsidRDefault="0017043F">
      <w:pPr>
        <w:numPr>
          <w:ilvl w:val="1"/>
          <w:numId w:val="24"/>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chair the boys and girls ODP Committee</w:t>
      </w:r>
    </w:p>
    <w:p w14:paraId="000000A3" w14:textId="77777777" w:rsidR="00E7772F" w:rsidRDefault="0017043F">
      <w:pPr>
        <w:numPr>
          <w:ilvl w:val="1"/>
          <w:numId w:val="24"/>
        </w:numPr>
        <w:pBdr>
          <w:top w:val="nil"/>
          <w:left w:val="nil"/>
          <w:bottom w:val="nil"/>
          <w:right w:val="nil"/>
          <w:between w:val="nil"/>
        </w:pBdr>
        <w:tabs>
          <w:tab w:val="left" w:pos="1229"/>
          <w:tab w:val="left" w:pos="1231"/>
        </w:tabs>
        <w:spacing w:before="118"/>
        <w:ind w:right="130"/>
        <w:rPr>
          <w:color w:val="000000"/>
          <w:sz w:val="20"/>
          <w:szCs w:val="20"/>
        </w:rPr>
      </w:pPr>
      <w:r>
        <w:rPr>
          <w:color w:val="000000"/>
          <w:sz w:val="20"/>
          <w:szCs w:val="20"/>
        </w:rPr>
        <w:t>succeed to the position of president, who, if unable to perform the duties of president or resigns, has vacated that position for the remainder of the term</w:t>
      </w:r>
    </w:p>
    <w:sdt>
      <w:sdtPr>
        <w:tag w:val="goog_rdk_37"/>
        <w:id w:val="-644046325"/>
      </w:sdtPr>
      <w:sdtEndPr/>
      <w:sdtContent>
        <w:p w14:paraId="000000A4" w14:textId="77777777" w:rsidR="00E7772F" w:rsidRPr="00E7772F" w:rsidRDefault="0017043F">
          <w:pPr>
            <w:numPr>
              <w:ilvl w:val="1"/>
              <w:numId w:val="24"/>
            </w:numPr>
            <w:tabs>
              <w:tab w:val="left" w:pos="1229"/>
              <w:tab w:val="left" w:pos="1231"/>
            </w:tabs>
            <w:spacing w:before="118"/>
            <w:ind w:right="130"/>
            <w:rPr>
              <w:color w:val="000000"/>
              <w:rPrChange w:id="54" w:author="Cullen Madden" w:date="2023-12-11T16:26:00Z">
                <w:rPr>
                  <w:sz w:val="20"/>
                  <w:szCs w:val="20"/>
                </w:rPr>
              </w:rPrChange>
            </w:rPr>
            <w:pPrChange w:id="55" w:author="Cullen Madden" w:date="2023-12-11T16:26:00Z">
              <w:pPr>
                <w:numPr>
                  <w:ilvl w:val="1"/>
                  <w:numId w:val="24"/>
                </w:numPr>
                <w:pBdr>
                  <w:top w:val="nil"/>
                  <w:left w:val="nil"/>
                  <w:bottom w:val="nil"/>
                  <w:right w:val="nil"/>
                  <w:between w:val="nil"/>
                </w:pBdr>
                <w:tabs>
                  <w:tab w:val="left" w:pos="1229"/>
                  <w:tab w:val="left" w:pos="1231"/>
                </w:tabs>
                <w:spacing w:before="118"/>
                <w:ind w:left="1231" w:right="130" w:hanging="360"/>
              </w:pPr>
            </w:pPrChange>
          </w:pPr>
          <w:sdt>
            <w:sdtPr>
              <w:tag w:val="goog_rdk_36"/>
              <w:id w:val="-154687212"/>
            </w:sdtPr>
            <w:sdtEndPr/>
            <w:sdtContent>
              <w:ins w:id="56" w:author="Cullen Madden" w:date="2023-12-11T16:26:00Z">
                <w:r>
                  <w:rPr>
                    <w:sz w:val="20"/>
                    <w:szCs w:val="20"/>
                  </w:rPr>
                  <w:t>Oversee proper care and maintenance of all properties owned by the association</w:t>
                </w:r>
              </w:ins>
            </w:sdtContent>
          </w:sdt>
        </w:p>
      </w:sdtContent>
    </w:sdt>
    <w:p w14:paraId="000000A5" w14:textId="77777777" w:rsidR="00E7772F" w:rsidRDefault="00E7772F">
      <w:pPr>
        <w:pBdr>
          <w:top w:val="nil"/>
          <w:left w:val="nil"/>
          <w:bottom w:val="nil"/>
          <w:right w:val="nil"/>
          <w:between w:val="nil"/>
        </w:pBdr>
        <w:spacing w:before="229"/>
        <w:rPr>
          <w:color w:val="000000"/>
          <w:sz w:val="20"/>
          <w:szCs w:val="20"/>
        </w:rPr>
      </w:pPr>
    </w:p>
    <w:p w14:paraId="000000A6" w14:textId="77777777" w:rsidR="00E7772F" w:rsidRDefault="0017043F">
      <w:pPr>
        <w:numPr>
          <w:ilvl w:val="0"/>
          <w:numId w:val="24"/>
        </w:numPr>
        <w:pBdr>
          <w:top w:val="nil"/>
          <w:left w:val="nil"/>
          <w:bottom w:val="nil"/>
          <w:right w:val="nil"/>
          <w:between w:val="nil"/>
        </w:pBdr>
        <w:tabs>
          <w:tab w:val="left" w:pos="870"/>
        </w:tabs>
        <w:ind w:left="870" w:hanging="359"/>
        <w:rPr>
          <w:color w:val="000000"/>
          <w:sz w:val="20"/>
          <w:szCs w:val="20"/>
        </w:rPr>
      </w:pPr>
      <w:r>
        <w:rPr>
          <w:color w:val="000000"/>
          <w:sz w:val="20"/>
          <w:szCs w:val="20"/>
        </w:rPr>
        <w:t xml:space="preserve">Vice President </w:t>
      </w:r>
      <w:r>
        <w:rPr>
          <w:color w:val="000000"/>
          <w:sz w:val="20"/>
          <w:szCs w:val="20"/>
        </w:rPr>
        <w:t>of Youth Recreation</w:t>
      </w:r>
    </w:p>
    <w:p w14:paraId="000000A7" w14:textId="77777777" w:rsidR="00E7772F" w:rsidRDefault="0017043F">
      <w:pPr>
        <w:pBdr>
          <w:top w:val="nil"/>
          <w:left w:val="nil"/>
          <w:bottom w:val="nil"/>
          <w:right w:val="nil"/>
          <w:between w:val="nil"/>
        </w:pBdr>
        <w:spacing w:before="120"/>
        <w:ind w:left="871"/>
        <w:rPr>
          <w:color w:val="000000"/>
          <w:sz w:val="20"/>
          <w:szCs w:val="20"/>
        </w:rPr>
      </w:pPr>
      <w:r>
        <w:rPr>
          <w:color w:val="000000"/>
          <w:sz w:val="20"/>
          <w:szCs w:val="20"/>
        </w:rPr>
        <w:lastRenderedPageBreak/>
        <w:t>The Vice President of Youth Recreation is responsible for the following:</w:t>
      </w:r>
    </w:p>
    <w:p w14:paraId="000000A8" w14:textId="77777777" w:rsidR="00E7772F" w:rsidRDefault="0017043F">
      <w:pPr>
        <w:numPr>
          <w:ilvl w:val="1"/>
          <w:numId w:val="24"/>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promote the interests of recreational soccer within the Association</w:t>
      </w:r>
    </w:p>
    <w:p w14:paraId="000000A9" w14:textId="77777777" w:rsidR="00E7772F" w:rsidRDefault="0017043F">
      <w:pPr>
        <w:numPr>
          <w:ilvl w:val="1"/>
          <w:numId w:val="24"/>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act as coordinator in the assignment and conduct of Youth Recreation Division activities</w:t>
      </w:r>
    </w:p>
    <w:p w14:paraId="000000AA" w14:textId="77777777" w:rsidR="00E7772F" w:rsidRDefault="0017043F">
      <w:pPr>
        <w:numPr>
          <w:ilvl w:val="1"/>
          <w:numId w:val="24"/>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 xml:space="preserve">chair </w:t>
      </w:r>
      <w:r>
        <w:rPr>
          <w:color w:val="000000"/>
          <w:sz w:val="20"/>
          <w:szCs w:val="20"/>
        </w:rPr>
        <w:t>the Youth Recreation Rules and Regulation Committee</w:t>
      </w:r>
    </w:p>
    <w:p w14:paraId="000000AB" w14:textId="77777777" w:rsidR="00E7772F" w:rsidRDefault="0017043F">
      <w:pPr>
        <w:numPr>
          <w:ilvl w:val="1"/>
          <w:numId w:val="24"/>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coordinate the management of players with the Executive Vice President and State Registrar</w:t>
      </w:r>
    </w:p>
    <w:p w14:paraId="000000AC" w14:textId="77777777" w:rsidR="00E7772F" w:rsidRDefault="0017043F">
      <w:pPr>
        <w:numPr>
          <w:ilvl w:val="1"/>
          <w:numId w:val="24"/>
        </w:numPr>
        <w:pBdr>
          <w:top w:val="nil"/>
          <w:left w:val="nil"/>
          <w:bottom w:val="nil"/>
          <w:right w:val="nil"/>
          <w:between w:val="nil"/>
        </w:pBdr>
        <w:tabs>
          <w:tab w:val="left" w:pos="1229"/>
        </w:tabs>
        <w:spacing w:before="121"/>
        <w:ind w:left="1229" w:hanging="358"/>
        <w:rPr>
          <w:color w:val="000000"/>
          <w:sz w:val="20"/>
          <w:szCs w:val="20"/>
        </w:rPr>
      </w:pPr>
      <w:sdt>
        <w:sdtPr>
          <w:tag w:val="goog_rdk_39"/>
          <w:id w:val="-326135588"/>
        </w:sdtPr>
        <w:sdtEndPr/>
        <w:sdtContent>
          <w:ins w:id="57" w:author="Cullen Madden" w:date="2023-12-20T19:17:00Z">
            <w:r>
              <w:rPr>
                <w:color w:val="000000"/>
                <w:sz w:val="20"/>
                <w:szCs w:val="20"/>
              </w:rPr>
              <w:t xml:space="preserve">endeavor to </w:t>
            </w:r>
          </w:ins>
        </w:sdtContent>
      </w:sdt>
      <w:r>
        <w:rPr>
          <w:color w:val="000000"/>
          <w:sz w:val="20"/>
          <w:szCs w:val="20"/>
        </w:rPr>
        <w:t xml:space="preserve">organize </w:t>
      </w:r>
      <w:sdt>
        <w:sdtPr>
          <w:tag w:val="goog_rdk_40"/>
          <w:id w:val="-1406448255"/>
        </w:sdtPr>
        <w:sdtEndPr/>
        <w:sdtContent>
          <w:ins w:id="58" w:author="Cullen Madden" w:date="2023-12-20T19:18:00Z">
            <w:r>
              <w:rPr>
                <w:color w:val="000000"/>
                <w:sz w:val="20"/>
                <w:szCs w:val="20"/>
              </w:rPr>
              <w:t xml:space="preserve">recreation events (i.e.: </w:t>
            </w:r>
          </w:ins>
        </w:sdtContent>
      </w:sdt>
      <w:sdt>
        <w:sdtPr>
          <w:tag w:val="goog_rdk_41"/>
          <w:id w:val="-1332369122"/>
        </w:sdtPr>
        <w:sdtEndPr/>
        <w:sdtContent>
          <w:del w:id="59" w:author="Cullen Madden" w:date="2023-12-20T19:18:00Z">
            <w:r>
              <w:rPr>
                <w:color w:val="000000"/>
                <w:sz w:val="20"/>
                <w:szCs w:val="20"/>
              </w:rPr>
              <w:delText xml:space="preserve">the American Cup </w:delText>
            </w:r>
          </w:del>
        </w:sdtContent>
      </w:sdt>
      <w:r>
        <w:rPr>
          <w:color w:val="000000"/>
          <w:sz w:val="20"/>
          <w:szCs w:val="20"/>
        </w:rPr>
        <w:t>Tournament</w:t>
      </w:r>
      <w:sdt>
        <w:sdtPr>
          <w:tag w:val="goog_rdk_42"/>
          <w:id w:val="1271357174"/>
        </w:sdtPr>
        <w:sdtEndPr/>
        <w:sdtContent>
          <w:ins w:id="60" w:author="Cullen Madden" w:date="2023-12-20T19:18:00Z">
            <w:r>
              <w:rPr>
                <w:color w:val="000000"/>
                <w:sz w:val="20"/>
                <w:szCs w:val="20"/>
              </w:rPr>
              <w:t>s</w:t>
            </w:r>
          </w:ins>
        </w:sdtContent>
      </w:sdt>
      <w:r>
        <w:rPr>
          <w:color w:val="000000"/>
          <w:sz w:val="20"/>
          <w:szCs w:val="20"/>
        </w:rPr>
        <w:t xml:space="preserve">, </w:t>
      </w:r>
      <w:sdt>
        <w:sdtPr>
          <w:tag w:val="goog_rdk_43"/>
          <w:id w:val="1483583470"/>
        </w:sdtPr>
        <w:sdtEndPr/>
        <w:sdtContent>
          <w:del w:id="61" w:author="Cullen Madden" w:date="2023-12-20T19:18:00Z">
            <w:r>
              <w:rPr>
                <w:color w:val="000000"/>
                <w:sz w:val="20"/>
                <w:szCs w:val="20"/>
              </w:rPr>
              <w:delText xml:space="preserve">U10 </w:delText>
            </w:r>
          </w:del>
        </w:sdtContent>
      </w:sdt>
      <w:r>
        <w:rPr>
          <w:color w:val="000000"/>
          <w:sz w:val="20"/>
          <w:szCs w:val="20"/>
        </w:rPr>
        <w:t>Festival</w:t>
      </w:r>
      <w:sdt>
        <w:sdtPr>
          <w:tag w:val="goog_rdk_44"/>
          <w:id w:val="-1569252398"/>
        </w:sdtPr>
        <w:sdtEndPr/>
        <w:sdtContent>
          <w:ins w:id="62" w:author="Cullen Madden" w:date="2023-12-20T19:18:00Z">
            <w:r>
              <w:rPr>
                <w:color w:val="000000"/>
                <w:sz w:val="20"/>
                <w:szCs w:val="20"/>
              </w:rPr>
              <w:t xml:space="preserve">s, clinics, </w:t>
            </w:r>
            <w:r>
              <w:rPr>
                <w:color w:val="000000"/>
                <w:sz w:val="20"/>
                <w:szCs w:val="20"/>
              </w:rPr>
              <w:t>etc.)</w:t>
            </w:r>
          </w:ins>
        </w:sdtContent>
      </w:sdt>
    </w:p>
    <w:p w14:paraId="000000AD" w14:textId="77777777" w:rsidR="00E7772F" w:rsidRDefault="00E7772F">
      <w:pPr>
        <w:pBdr>
          <w:top w:val="nil"/>
          <w:left w:val="nil"/>
          <w:bottom w:val="nil"/>
          <w:right w:val="nil"/>
          <w:between w:val="nil"/>
        </w:pBdr>
        <w:rPr>
          <w:color w:val="000000"/>
          <w:sz w:val="20"/>
          <w:szCs w:val="20"/>
        </w:rPr>
      </w:pPr>
    </w:p>
    <w:p w14:paraId="000000AE" w14:textId="77777777" w:rsidR="00E7772F" w:rsidRDefault="00E7772F">
      <w:pPr>
        <w:pBdr>
          <w:top w:val="nil"/>
          <w:left w:val="nil"/>
          <w:bottom w:val="nil"/>
          <w:right w:val="nil"/>
          <w:between w:val="nil"/>
        </w:pBdr>
        <w:spacing w:before="10"/>
        <w:rPr>
          <w:color w:val="000000"/>
          <w:sz w:val="20"/>
          <w:szCs w:val="20"/>
        </w:rPr>
      </w:pPr>
    </w:p>
    <w:p w14:paraId="000000AF" w14:textId="77777777" w:rsidR="00E7772F" w:rsidRDefault="0017043F">
      <w:pPr>
        <w:numPr>
          <w:ilvl w:val="0"/>
          <w:numId w:val="24"/>
        </w:numPr>
        <w:pBdr>
          <w:top w:val="nil"/>
          <w:left w:val="nil"/>
          <w:bottom w:val="nil"/>
          <w:right w:val="nil"/>
          <w:between w:val="nil"/>
        </w:pBdr>
        <w:tabs>
          <w:tab w:val="left" w:pos="869"/>
        </w:tabs>
        <w:spacing w:before="1"/>
        <w:ind w:left="869" w:hanging="358"/>
        <w:rPr>
          <w:color w:val="000000"/>
          <w:sz w:val="20"/>
          <w:szCs w:val="20"/>
        </w:rPr>
      </w:pPr>
      <w:r>
        <w:rPr>
          <w:color w:val="000000"/>
          <w:sz w:val="20"/>
          <w:szCs w:val="20"/>
        </w:rPr>
        <w:t>Vice President of Youth Competitive</w:t>
      </w:r>
    </w:p>
    <w:p w14:paraId="000000B0" w14:textId="77777777" w:rsidR="00E7772F" w:rsidRDefault="0017043F">
      <w:pPr>
        <w:pBdr>
          <w:top w:val="nil"/>
          <w:left w:val="nil"/>
          <w:bottom w:val="nil"/>
          <w:right w:val="nil"/>
          <w:between w:val="nil"/>
        </w:pBdr>
        <w:spacing w:before="118"/>
        <w:ind w:left="871"/>
        <w:rPr>
          <w:color w:val="000000"/>
          <w:sz w:val="20"/>
          <w:szCs w:val="20"/>
        </w:rPr>
      </w:pPr>
      <w:r>
        <w:rPr>
          <w:color w:val="000000"/>
          <w:sz w:val="20"/>
          <w:szCs w:val="20"/>
        </w:rPr>
        <w:t>The Vice President of Youth Competitive is responsible for the following:</w:t>
      </w:r>
    </w:p>
    <w:p w14:paraId="000000B1" w14:textId="77777777" w:rsidR="00E7772F" w:rsidRDefault="0017043F">
      <w:pPr>
        <w:numPr>
          <w:ilvl w:val="1"/>
          <w:numId w:val="24"/>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promote the interests of competitive soccer within the Association</w:t>
      </w:r>
    </w:p>
    <w:p w14:paraId="000000B2" w14:textId="77777777" w:rsidR="00E7772F" w:rsidRDefault="0017043F">
      <w:pPr>
        <w:numPr>
          <w:ilvl w:val="1"/>
          <w:numId w:val="24"/>
        </w:numPr>
        <w:pBdr>
          <w:top w:val="nil"/>
          <w:left w:val="nil"/>
          <w:bottom w:val="nil"/>
          <w:right w:val="nil"/>
          <w:between w:val="nil"/>
        </w:pBdr>
        <w:tabs>
          <w:tab w:val="left" w:pos="1229"/>
        </w:tabs>
        <w:spacing w:before="120"/>
        <w:ind w:left="1229" w:hanging="358"/>
        <w:rPr>
          <w:color w:val="000000"/>
          <w:sz w:val="20"/>
          <w:szCs w:val="20"/>
        </w:rPr>
      </w:pPr>
      <w:sdt>
        <w:sdtPr>
          <w:tag w:val="goog_rdk_46"/>
          <w:id w:val="-1709631460"/>
        </w:sdtPr>
        <w:sdtEndPr/>
        <w:sdtContent>
          <w:ins w:id="63" w:author="Cullen Madden" w:date="2023-12-20T19:20:00Z">
            <w:r>
              <w:rPr>
                <w:color w:val="000000"/>
                <w:sz w:val="20"/>
                <w:szCs w:val="20"/>
              </w:rPr>
              <w:t>Support the Director of Operations</w:t>
            </w:r>
          </w:ins>
        </w:sdtContent>
      </w:sdt>
      <w:sdt>
        <w:sdtPr>
          <w:tag w:val="goog_rdk_47"/>
          <w:id w:val="660507886"/>
        </w:sdtPr>
        <w:sdtEndPr/>
        <w:sdtContent>
          <w:del w:id="64" w:author="Cullen Madden" w:date="2023-12-20T19:20:00Z">
            <w:r>
              <w:rPr>
                <w:color w:val="000000"/>
                <w:sz w:val="20"/>
                <w:szCs w:val="20"/>
              </w:rPr>
              <w:delText>act as coordinator</w:delText>
            </w:r>
          </w:del>
        </w:sdtContent>
      </w:sdt>
      <w:r>
        <w:rPr>
          <w:color w:val="000000"/>
          <w:sz w:val="20"/>
          <w:szCs w:val="20"/>
        </w:rPr>
        <w:t xml:space="preserve"> in the assignment and conduct of activities of the Youth Competitive Division</w:t>
      </w:r>
    </w:p>
    <w:p w14:paraId="000000B3" w14:textId="77777777" w:rsidR="00E7772F" w:rsidRDefault="0017043F">
      <w:pPr>
        <w:numPr>
          <w:ilvl w:val="1"/>
          <w:numId w:val="24"/>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chair the Youth Competitive Rules and Regulations Committee</w:t>
      </w:r>
    </w:p>
    <w:p w14:paraId="000000B4" w14:textId="77777777" w:rsidR="00E7772F" w:rsidRDefault="0017043F">
      <w:pPr>
        <w:numPr>
          <w:ilvl w:val="1"/>
          <w:numId w:val="24"/>
        </w:numPr>
        <w:pBdr>
          <w:top w:val="nil"/>
          <w:left w:val="nil"/>
          <w:bottom w:val="nil"/>
          <w:right w:val="nil"/>
          <w:between w:val="nil"/>
        </w:pBdr>
        <w:tabs>
          <w:tab w:val="left" w:pos="1229"/>
        </w:tabs>
        <w:spacing w:before="120"/>
        <w:ind w:left="1229" w:hanging="358"/>
        <w:rPr>
          <w:color w:val="000000"/>
          <w:sz w:val="20"/>
          <w:szCs w:val="20"/>
        </w:rPr>
      </w:pPr>
      <w:sdt>
        <w:sdtPr>
          <w:tag w:val="goog_rdk_49"/>
          <w:id w:val="-589076073"/>
        </w:sdtPr>
        <w:sdtEndPr/>
        <w:sdtContent>
          <w:ins w:id="65" w:author="Cullen Madden" w:date="2023-12-20T19:19:00Z">
            <w:r>
              <w:rPr>
                <w:color w:val="000000"/>
                <w:sz w:val="20"/>
                <w:szCs w:val="20"/>
              </w:rPr>
              <w:t xml:space="preserve">endeavor to </w:t>
            </w:r>
          </w:ins>
        </w:sdtContent>
      </w:sdt>
      <w:r>
        <w:rPr>
          <w:color w:val="000000"/>
          <w:sz w:val="20"/>
          <w:szCs w:val="20"/>
        </w:rPr>
        <w:t xml:space="preserve">organize the </w:t>
      </w:r>
      <w:sdt>
        <w:sdtPr>
          <w:tag w:val="goog_rdk_50"/>
          <w:id w:val="639462900"/>
        </w:sdtPr>
        <w:sdtEndPr/>
        <w:sdtContent>
          <w:del w:id="66" w:author="Cullen Madden" w:date="2023-12-20T19:19:00Z">
            <w:r>
              <w:rPr>
                <w:color w:val="000000"/>
                <w:sz w:val="20"/>
                <w:szCs w:val="20"/>
              </w:rPr>
              <w:delText xml:space="preserve">Fall </w:delText>
            </w:r>
          </w:del>
        </w:sdtContent>
      </w:sdt>
      <w:r>
        <w:rPr>
          <w:color w:val="000000"/>
          <w:sz w:val="20"/>
          <w:szCs w:val="20"/>
        </w:rPr>
        <w:t>State Tournament</w:t>
      </w:r>
      <w:sdt>
        <w:sdtPr>
          <w:tag w:val="goog_rdk_51"/>
          <w:id w:val="1931390102"/>
        </w:sdtPr>
        <w:sdtEndPr/>
        <w:sdtContent>
          <w:ins w:id="67" w:author="Cullen Madden" w:date="2023-12-20T19:19:00Z">
            <w:r>
              <w:rPr>
                <w:color w:val="000000"/>
                <w:sz w:val="20"/>
                <w:szCs w:val="20"/>
              </w:rPr>
              <w:t>s</w:t>
            </w:r>
          </w:ins>
        </w:sdtContent>
      </w:sdt>
    </w:p>
    <w:p w14:paraId="000000B5" w14:textId="77777777" w:rsidR="00E7772F" w:rsidRDefault="0017043F">
      <w:pPr>
        <w:numPr>
          <w:ilvl w:val="1"/>
          <w:numId w:val="24"/>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coordinate the management and release of players with the Execu</w:t>
      </w:r>
      <w:r>
        <w:rPr>
          <w:color w:val="000000"/>
          <w:sz w:val="20"/>
          <w:szCs w:val="20"/>
        </w:rPr>
        <w:t>tive Vice President and State Registrar</w:t>
      </w:r>
    </w:p>
    <w:sdt>
      <w:sdtPr>
        <w:tag w:val="goog_rdk_54"/>
        <w:id w:val="14893137"/>
      </w:sdtPr>
      <w:sdtEndPr/>
      <w:sdtContent>
        <w:p w14:paraId="000000B6" w14:textId="77777777" w:rsidR="00E7772F" w:rsidRDefault="0017043F">
          <w:pPr>
            <w:numPr>
              <w:ilvl w:val="1"/>
              <w:numId w:val="24"/>
            </w:numPr>
            <w:pBdr>
              <w:top w:val="nil"/>
              <w:left w:val="nil"/>
              <w:bottom w:val="nil"/>
              <w:right w:val="nil"/>
              <w:between w:val="nil"/>
            </w:pBdr>
            <w:tabs>
              <w:tab w:val="left" w:pos="1229"/>
            </w:tabs>
            <w:spacing w:before="118"/>
            <w:ind w:left="1229" w:hanging="358"/>
            <w:rPr>
              <w:del w:id="68" w:author="Cullen Madden" w:date="2023-12-20T19:19:00Z"/>
              <w:color w:val="000000"/>
              <w:sz w:val="20"/>
              <w:szCs w:val="20"/>
            </w:rPr>
          </w:pPr>
          <w:sdt>
            <w:sdtPr>
              <w:tag w:val="goog_rdk_53"/>
              <w:id w:val="1779755123"/>
            </w:sdtPr>
            <w:sdtEndPr/>
            <w:sdtContent>
              <w:del w:id="69" w:author="Cullen Madden" w:date="2023-12-20T19:19:00Z">
                <w:r>
                  <w:rPr>
                    <w:color w:val="000000"/>
                    <w:sz w:val="20"/>
                    <w:szCs w:val="20"/>
                  </w:rPr>
                  <w:delText>organize the Youth State Cup Tournament</w:delText>
                </w:r>
              </w:del>
            </w:sdtContent>
          </w:sdt>
        </w:p>
      </w:sdtContent>
    </w:sdt>
    <w:sdt>
      <w:sdtPr>
        <w:tag w:val="goog_rdk_56"/>
        <w:id w:val="821620021"/>
      </w:sdtPr>
      <w:sdtEndPr/>
      <w:sdtContent>
        <w:p w14:paraId="000000B7" w14:textId="77777777" w:rsidR="00E7772F" w:rsidRDefault="0017043F">
          <w:pPr>
            <w:numPr>
              <w:ilvl w:val="1"/>
              <w:numId w:val="24"/>
            </w:numPr>
            <w:pBdr>
              <w:top w:val="nil"/>
              <w:left w:val="nil"/>
              <w:bottom w:val="nil"/>
              <w:right w:val="nil"/>
              <w:between w:val="nil"/>
            </w:pBdr>
            <w:tabs>
              <w:tab w:val="left" w:pos="1229"/>
            </w:tabs>
            <w:spacing w:before="121"/>
            <w:ind w:left="1229" w:hanging="358"/>
            <w:rPr>
              <w:del w:id="70" w:author="Cullen Madden" w:date="2023-12-20T19:19:00Z"/>
              <w:color w:val="000000"/>
              <w:sz w:val="20"/>
              <w:szCs w:val="20"/>
            </w:rPr>
          </w:pPr>
          <w:sdt>
            <w:sdtPr>
              <w:tag w:val="goog_rdk_55"/>
              <w:id w:val="-1510212139"/>
            </w:sdtPr>
            <w:sdtEndPr/>
            <w:sdtContent>
              <w:del w:id="71" w:author="Cullen Madden" w:date="2023-12-20T19:19:00Z">
                <w:r>
                  <w:rPr>
                    <w:color w:val="000000"/>
                    <w:sz w:val="20"/>
                    <w:szCs w:val="20"/>
                  </w:rPr>
                  <w:delText>organize the NHSA Youth Presidents Cup tournament</w:delText>
                </w:r>
              </w:del>
            </w:sdtContent>
          </w:sdt>
        </w:p>
      </w:sdtContent>
    </w:sdt>
    <w:p w14:paraId="000000B8" w14:textId="77777777" w:rsidR="00E7772F" w:rsidRDefault="00E7772F">
      <w:pPr>
        <w:pBdr>
          <w:top w:val="nil"/>
          <w:left w:val="nil"/>
          <w:bottom w:val="nil"/>
          <w:right w:val="nil"/>
          <w:between w:val="nil"/>
        </w:pBdr>
        <w:rPr>
          <w:color w:val="000000"/>
          <w:sz w:val="20"/>
          <w:szCs w:val="20"/>
        </w:rPr>
      </w:pPr>
    </w:p>
    <w:p w14:paraId="000000B9" w14:textId="77777777" w:rsidR="00E7772F" w:rsidRDefault="00E7772F">
      <w:pPr>
        <w:pBdr>
          <w:top w:val="nil"/>
          <w:left w:val="nil"/>
          <w:bottom w:val="nil"/>
          <w:right w:val="nil"/>
          <w:between w:val="nil"/>
        </w:pBdr>
        <w:spacing w:before="10"/>
        <w:rPr>
          <w:color w:val="000000"/>
          <w:sz w:val="20"/>
          <w:szCs w:val="20"/>
        </w:rPr>
      </w:pPr>
    </w:p>
    <w:p w14:paraId="000000BA" w14:textId="77777777" w:rsidR="00E7772F" w:rsidRDefault="0017043F">
      <w:pPr>
        <w:numPr>
          <w:ilvl w:val="0"/>
          <w:numId w:val="24"/>
        </w:numPr>
        <w:pBdr>
          <w:top w:val="nil"/>
          <w:left w:val="nil"/>
          <w:bottom w:val="nil"/>
          <w:right w:val="nil"/>
          <w:between w:val="nil"/>
        </w:pBdr>
        <w:tabs>
          <w:tab w:val="left" w:pos="869"/>
        </w:tabs>
        <w:spacing w:before="1"/>
        <w:ind w:left="869" w:hanging="358"/>
        <w:rPr>
          <w:color w:val="000000"/>
          <w:sz w:val="20"/>
          <w:szCs w:val="20"/>
        </w:rPr>
      </w:pPr>
      <w:r>
        <w:rPr>
          <w:color w:val="000000"/>
          <w:sz w:val="20"/>
          <w:szCs w:val="20"/>
        </w:rPr>
        <w:t>Vice President of Adult</w:t>
      </w:r>
    </w:p>
    <w:p w14:paraId="000000BB" w14:textId="77777777" w:rsidR="00E7772F" w:rsidRDefault="0017043F">
      <w:pPr>
        <w:pBdr>
          <w:top w:val="nil"/>
          <w:left w:val="nil"/>
          <w:bottom w:val="nil"/>
          <w:right w:val="nil"/>
          <w:between w:val="nil"/>
        </w:pBdr>
        <w:spacing w:before="120"/>
        <w:ind w:left="871"/>
        <w:rPr>
          <w:color w:val="000000"/>
          <w:sz w:val="20"/>
          <w:szCs w:val="20"/>
        </w:rPr>
      </w:pPr>
      <w:r>
        <w:rPr>
          <w:color w:val="000000"/>
          <w:sz w:val="20"/>
          <w:szCs w:val="20"/>
        </w:rPr>
        <w:t>The Vice President of Adult is responsible for the following:</w:t>
      </w:r>
    </w:p>
    <w:p w14:paraId="000000BC" w14:textId="77777777" w:rsidR="00E7772F" w:rsidRDefault="0017043F">
      <w:pPr>
        <w:numPr>
          <w:ilvl w:val="1"/>
          <w:numId w:val="24"/>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promote the interests of Adult</w:t>
      </w:r>
      <w:r>
        <w:rPr>
          <w:color w:val="000000"/>
          <w:sz w:val="20"/>
          <w:szCs w:val="20"/>
        </w:rPr>
        <w:t xml:space="preserve"> soccer within the Association</w:t>
      </w:r>
    </w:p>
    <w:p w14:paraId="000000BD" w14:textId="77777777" w:rsidR="00E7772F" w:rsidRDefault="0017043F">
      <w:pPr>
        <w:numPr>
          <w:ilvl w:val="1"/>
          <w:numId w:val="24"/>
        </w:numPr>
        <w:pBdr>
          <w:top w:val="nil"/>
          <w:left w:val="nil"/>
          <w:bottom w:val="nil"/>
          <w:right w:val="nil"/>
          <w:between w:val="nil"/>
        </w:pBdr>
        <w:tabs>
          <w:tab w:val="left" w:pos="1229"/>
        </w:tabs>
        <w:spacing w:before="118"/>
        <w:ind w:left="1229" w:hanging="358"/>
        <w:rPr>
          <w:color w:val="000000"/>
          <w:sz w:val="20"/>
          <w:szCs w:val="20"/>
        </w:rPr>
      </w:pPr>
      <w:sdt>
        <w:sdtPr>
          <w:tag w:val="goog_rdk_58"/>
          <w:id w:val="1684476401"/>
        </w:sdtPr>
        <w:sdtEndPr/>
        <w:sdtContent>
          <w:ins w:id="72" w:author="Cullen Madden" w:date="2023-12-20T19:21:00Z">
            <w:r>
              <w:rPr>
                <w:color w:val="000000"/>
                <w:sz w:val="20"/>
                <w:szCs w:val="20"/>
              </w:rPr>
              <w:t>Support the Director of Operations</w:t>
            </w:r>
          </w:ins>
        </w:sdtContent>
      </w:sdt>
      <w:sdt>
        <w:sdtPr>
          <w:tag w:val="goog_rdk_59"/>
          <w:id w:val="-1561631571"/>
        </w:sdtPr>
        <w:sdtEndPr/>
        <w:sdtContent>
          <w:del w:id="73" w:author="Cullen Madden" w:date="2023-12-20T19:21:00Z">
            <w:r>
              <w:rPr>
                <w:color w:val="000000"/>
                <w:sz w:val="20"/>
                <w:szCs w:val="20"/>
              </w:rPr>
              <w:delText>act as coordinator</w:delText>
            </w:r>
          </w:del>
        </w:sdtContent>
      </w:sdt>
      <w:r>
        <w:rPr>
          <w:color w:val="000000"/>
          <w:sz w:val="20"/>
          <w:szCs w:val="20"/>
        </w:rPr>
        <w:t xml:space="preserve"> in the assignment and conduct of activities of the Adult Division</w:t>
      </w:r>
    </w:p>
    <w:p w14:paraId="000000BE" w14:textId="77777777" w:rsidR="00E7772F" w:rsidRDefault="0017043F">
      <w:pPr>
        <w:numPr>
          <w:ilvl w:val="1"/>
          <w:numId w:val="24"/>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chair the Adult Rules and Regulations Committee</w:t>
      </w:r>
    </w:p>
    <w:p w14:paraId="000000BF" w14:textId="77777777" w:rsidR="00E7772F" w:rsidRDefault="0017043F">
      <w:pPr>
        <w:numPr>
          <w:ilvl w:val="1"/>
          <w:numId w:val="24"/>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organize the Select Teams</w:t>
      </w:r>
    </w:p>
    <w:p w14:paraId="000000C0" w14:textId="77777777" w:rsidR="00E7772F" w:rsidRDefault="0017043F">
      <w:pPr>
        <w:numPr>
          <w:ilvl w:val="1"/>
          <w:numId w:val="24"/>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coordinate the management an</w:t>
      </w:r>
      <w:r>
        <w:rPr>
          <w:color w:val="000000"/>
          <w:sz w:val="20"/>
          <w:szCs w:val="20"/>
        </w:rPr>
        <w:t>d release of players with the Executive Vice President and State Registrar</w:t>
      </w:r>
    </w:p>
    <w:p w14:paraId="000000C1" w14:textId="77777777" w:rsidR="00E7772F" w:rsidRDefault="0017043F">
      <w:pPr>
        <w:numPr>
          <w:ilvl w:val="1"/>
          <w:numId w:val="24"/>
        </w:numPr>
        <w:pBdr>
          <w:top w:val="nil"/>
          <w:left w:val="nil"/>
          <w:bottom w:val="nil"/>
          <w:right w:val="nil"/>
          <w:between w:val="nil"/>
        </w:pBdr>
        <w:tabs>
          <w:tab w:val="left" w:pos="1229"/>
        </w:tabs>
        <w:spacing w:before="121"/>
        <w:ind w:left="1229" w:hanging="358"/>
        <w:rPr>
          <w:color w:val="000000"/>
          <w:sz w:val="20"/>
          <w:szCs w:val="20"/>
        </w:rPr>
      </w:pPr>
      <w:sdt>
        <w:sdtPr>
          <w:tag w:val="goog_rdk_61"/>
          <w:id w:val="-1828968687"/>
        </w:sdtPr>
        <w:sdtEndPr/>
        <w:sdtContent>
          <w:ins w:id="74" w:author="Cullen Madden" w:date="2023-12-20T19:21:00Z">
            <w:r>
              <w:rPr>
                <w:color w:val="000000"/>
                <w:sz w:val="20"/>
                <w:szCs w:val="20"/>
              </w:rPr>
              <w:t xml:space="preserve">Endeavor to </w:t>
            </w:r>
          </w:ins>
        </w:sdtContent>
      </w:sdt>
      <w:r>
        <w:rPr>
          <w:color w:val="000000"/>
          <w:sz w:val="20"/>
          <w:szCs w:val="20"/>
        </w:rPr>
        <w:t>organize the State Adult Tournament</w:t>
      </w:r>
    </w:p>
    <w:p w14:paraId="000000C2" w14:textId="77777777" w:rsidR="00E7772F" w:rsidRDefault="00E7772F">
      <w:pPr>
        <w:pBdr>
          <w:top w:val="nil"/>
          <w:left w:val="nil"/>
          <w:bottom w:val="nil"/>
          <w:right w:val="nil"/>
          <w:between w:val="nil"/>
        </w:pBdr>
        <w:rPr>
          <w:color w:val="000000"/>
          <w:sz w:val="20"/>
          <w:szCs w:val="20"/>
        </w:rPr>
      </w:pPr>
    </w:p>
    <w:p w14:paraId="000000C3" w14:textId="77777777" w:rsidR="00E7772F" w:rsidRDefault="00E7772F">
      <w:pPr>
        <w:pBdr>
          <w:top w:val="nil"/>
          <w:left w:val="nil"/>
          <w:bottom w:val="nil"/>
          <w:right w:val="nil"/>
          <w:between w:val="nil"/>
        </w:pBdr>
        <w:spacing w:before="53"/>
        <w:rPr>
          <w:color w:val="000000"/>
          <w:sz w:val="20"/>
          <w:szCs w:val="20"/>
        </w:rPr>
      </w:pPr>
    </w:p>
    <w:p w14:paraId="000000C4" w14:textId="77777777" w:rsidR="00E7772F" w:rsidRDefault="0017043F">
      <w:pPr>
        <w:numPr>
          <w:ilvl w:val="0"/>
          <w:numId w:val="24"/>
        </w:numPr>
        <w:pBdr>
          <w:top w:val="nil"/>
          <w:left w:val="nil"/>
          <w:bottom w:val="nil"/>
          <w:right w:val="nil"/>
          <w:between w:val="nil"/>
        </w:pBdr>
        <w:tabs>
          <w:tab w:val="left" w:pos="871"/>
        </w:tabs>
        <w:spacing w:before="1"/>
        <w:rPr>
          <w:color w:val="000000"/>
          <w:sz w:val="20"/>
          <w:szCs w:val="20"/>
        </w:rPr>
      </w:pPr>
      <w:r>
        <w:rPr>
          <w:color w:val="000000"/>
          <w:sz w:val="20"/>
          <w:szCs w:val="20"/>
        </w:rPr>
        <w:t>Vice President of</w:t>
      </w:r>
      <w:sdt>
        <w:sdtPr>
          <w:tag w:val="goog_rdk_62"/>
          <w:id w:val="273990876"/>
        </w:sdtPr>
        <w:sdtEndPr/>
        <w:sdtContent>
          <w:ins w:id="75" w:author="Cullen Madden" w:date="2023-12-20T19:21:00Z">
            <w:r>
              <w:rPr>
                <w:color w:val="000000"/>
                <w:sz w:val="20"/>
                <w:szCs w:val="20"/>
              </w:rPr>
              <w:t xml:space="preserve"> </w:t>
            </w:r>
          </w:ins>
        </w:sdtContent>
      </w:sdt>
      <w:sdt>
        <w:sdtPr>
          <w:tag w:val="goog_rdk_63"/>
          <w:id w:val="-1807921486"/>
        </w:sdtPr>
        <w:sdtEndPr/>
        <w:sdtContent>
          <w:del w:id="76" w:author="Cullen Madden" w:date="2023-12-20T19:21:00Z">
            <w:r>
              <w:rPr>
                <w:color w:val="000000"/>
                <w:sz w:val="20"/>
                <w:szCs w:val="20"/>
              </w:rPr>
              <w:delText xml:space="preserve"> </w:delText>
            </w:r>
          </w:del>
        </w:sdtContent>
      </w:sdt>
      <w:sdt>
        <w:sdtPr>
          <w:tag w:val="goog_rdk_64"/>
          <w:id w:val="1299183451"/>
        </w:sdtPr>
        <w:sdtEndPr/>
        <w:sdtContent>
          <w:customXmlInsRangeStart w:id="77" w:author="anne" w:date="2023-12-08T14:04:00Z"/>
          <w:sdt>
            <w:sdtPr>
              <w:tag w:val="goog_rdk_65"/>
              <w:id w:val="1677537415"/>
            </w:sdtPr>
            <w:sdtEndPr/>
            <w:sdtContent>
              <w:customXmlInsRangeEnd w:id="77"/>
              <w:customXmlInsRangeStart w:id="78" w:author="anne" w:date="2023-12-08T14:04:00Z"/>
            </w:sdtContent>
          </w:sdt>
          <w:customXmlInsRangeEnd w:id="78"/>
          <w:sdt>
            <w:sdtPr>
              <w:tag w:val="goog_rdk_66"/>
              <w:id w:val="-395669880"/>
            </w:sdtPr>
            <w:sdtEndPr/>
            <w:sdtContent>
              <w:commentRangeStart w:id="79"/>
            </w:sdtContent>
          </w:sdt>
          <w:ins w:id="80" w:author="anne" w:date="2023-12-08T14:04:00Z">
            <w:del w:id="81" w:author="Cullen Madden" w:date="2023-12-20T19:21:00Z">
              <w:r>
                <w:rPr>
                  <w:color w:val="000000"/>
                  <w:sz w:val="20"/>
                  <w:szCs w:val="20"/>
                </w:rPr>
                <w:delText>Adult /</w:delText>
              </w:r>
            </w:del>
          </w:ins>
        </w:sdtContent>
      </w:sdt>
      <w:commentRangeEnd w:id="79"/>
      <w:r>
        <w:commentReference w:id="79"/>
      </w:r>
      <w:r>
        <w:rPr>
          <w:color w:val="000000"/>
          <w:sz w:val="20"/>
          <w:szCs w:val="20"/>
        </w:rPr>
        <w:t>Indoor</w:t>
      </w:r>
    </w:p>
    <w:p w14:paraId="000000C5" w14:textId="77777777" w:rsidR="00E7772F" w:rsidRDefault="0017043F">
      <w:pPr>
        <w:pBdr>
          <w:top w:val="nil"/>
          <w:left w:val="nil"/>
          <w:bottom w:val="nil"/>
          <w:right w:val="nil"/>
          <w:between w:val="nil"/>
        </w:pBdr>
        <w:spacing w:before="120"/>
        <w:ind w:left="871"/>
        <w:rPr>
          <w:color w:val="000000"/>
          <w:sz w:val="20"/>
          <w:szCs w:val="20"/>
        </w:rPr>
      </w:pPr>
      <w:r>
        <w:rPr>
          <w:color w:val="000000"/>
          <w:sz w:val="20"/>
          <w:szCs w:val="20"/>
        </w:rPr>
        <w:t>The Vice President of Indoor is responsible for the following:</w:t>
      </w:r>
    </w:p>
    <w:p w14:paraId="000000C6" w14:textId="77777777" w:rsidR="00E7772F" w:rsidRDefault="0017043F">
      <w:pPr>
        <w:numPr>
          <w:ilvl w:val="1"/>
          <w:numId w:val="24"/>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promote the interests of Indoor and Futsal soccer within the Association</w:t>
      </w:r>
    </w:p>
    <w:p w14:paraId="000000C7" w14:textId="77777777" w:rsidR="00E7772F" w:rsidRDefault="0017043F">
      <w:pPr>
        <w:numPr>
          <w:ilvl w:val="1"/>
          <w:numId w:val="24"/>
        </w:numPr>
        <w:pBdr>
          <w:top w:val="nil"/>
          <w:left w:val="nil"/>
          <w:bottom w:val="nil"/>
          <w:right w:val="nil"/>
          <w:between w:val="nil"/>
        </w:pBdr>
        <w:tabs>
          <w:tab w:val="left" w:pos="1229"/>
        </w:tabs>
        <w:spacing w:before="121"/>
        <w:ind w:left="1229" w:hanging="358"/>
        <w:rPr>
          <w:color w:val="000000"/>
          <w:sz w:val="20"/>
          <w:szCs w:val="20"/>
        </w:rPr>
      </w:pPr>
      <w:sdt>
        <w:sdtPr>
          <w:tag w:val="goog_rdk_68"/>
          <w:id w:val="-1661544076"/>
        </w:sdtPr>
        <w:sdtEndPr/>
        <w:sdtContent>
          <w:ins w:id="82" w:author="Cullen Madden" w:date="2023-12-20T19:22:00Z">
            <w:r>
              <w:rPr>
                <w:color w:val="000000"/>
                <w:sz w:val="20"/>
                <w:szCs w:val="20"/>
              </w:rPr>
              <w:t xml:space="preserve">Support the Director of Operations </w:t>
            </w:r>
          </w:ins>
        </w:sdtContent>
      </w:sdt>
      <w:sdt>
        <w:sdtPr>
          <w:tag w:val="goog_rdk_69"/>
          <w:id w:val="-1648433401"/>
        </w:sdtPr>
        <w:sdtEndPr/>
        <w:sdtContent>
          <w:del w:id="83" w:author="Cullen Madden" w:date="2023-12-20T19:22:00Z">
            <w:r>
              <w:rPr>
                <w:color w:val="000000"/>
                <w:sz w:val="20"/>
                <w:szCs w:val="20"/>
              </w:rPr>
              <w:delText xml:space="preserve">act as coordinator </w:delText>
            </w:r>
          </w:del>
        </w:sdtContent>
      </w:sdt>
      <w:r>
        <w:rPr>
          <w:color w:val="000000"/>
          <w:sz w:val="20"/>
          <w:szCs w:val="20"/>
        </w:rPr>
        <w:t>in the assignment and conduct of activities in the Indoor and Futsal Divisions</w:t>
      </w:r>
    </w:p>
    <w:p w14:paraId="000000C8" w14:textId="77777777" w:rsidR="00E7772F" w:rsidRDefault="0017043F">
      <w:pPr>
        <w:numPr>
          <w:ilvl w:val="1"/>
          <w:numId w:val="24"/>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 xml:space="preserve">chair the Indoor and Futsal Rules and </w:t>
      </w:r>
      <w:r>
        <w:rPr>
          <w:color w:val="000000"/>
          <w:sz w:val="20"/>
          <w:szCs w:val="20"/>
        </w:rPr>
        <w:t>Regulations Committees</w:t>
      </w:r>
    </w:p>
    <w:p w14:paraId="000000C9" w14:textId="77777777" w:rsidR="00E7772F" w:rsidRDefault="0017043F">
      <w:pPr>
        <w:numPr>
          <w:ilvl w:val="1"/>
          <w:numId w:val="24"/>
        </w:numPr>
        <w:pBdr>
          <w:top w:val="nil"/>
          <w:left w:val="nil"/>
          <w:bottom w:val="nil"/>
          <w:right w:val="nil"/>
          <w:between w:val="nil"/>
        </w:pBdr>
        <w:tabs>
          <w:tab w:val="left" w:pos="1229"/>
        </w:tabs>
        <w:spacing w:before="120"/>
        <w:ind w:left="1229" w:hanging="358"/>
        <w:rPr>
          <w:color w:val="000000"/>
          <w:sz w:val="20"/>
          <w:szCs w:val="20"/>
        </w:rPr>
      </w:pPr>
      <w:sdt>
        <w:sdtPr>
          <w:tag w:val="goog_rdk_71"/>
          <w:id w:val="1349913925"/>
        </w:sdtPr>
        <w:sdtEndPr/>
        <w:sdtContent>
          <w:ins w:id="84" w:author="Clement T. Madden" w:date="2023-12-06T21:58:00Z">
            <w:r>
              <w:rPr>
                <w:color w:val="000000"/>
                <w:sz w:val="20"/>
                <w:szCs w:val="20"/>
              </w:rPr>
              <w:t xml:space="preserve">Endeavor to </w:t>
            </w:r>
          </w:ins>
        </w:sdtContent>
      </w:sdt>
      <w:r>
        <w:rPr>
          <w:color w:val="000000"/>
          <w:sz w:val="20"/>
          <w:szCs w:val="20"/>
        </w:rPr>
        <w:t xml:space="preserve">organize </w:t>
      </w:r>
      <w:sdt>
        <w:sdtPr>
          <w:tag w:val="goog_rdk_72"/>
          <w:id w:val="1555197253"/>
        </w:sdtPr>
        <w:sdtEndPr/>
        <w:sdtContent>
          <w:del w:id="85" w:author="Clement T. Madden" w:date="2023-12-06T21:58:00Z">
            <w:r>
              <w:rPr>
                <w:color w:val="000000"/>
                <w:sz w:val="20"/>
                <w:szCs w:val="20"/>
              </w:rPr>
              <w:delText xml:space="preserve">the </w:delText>
            </w:r>
          </w:del>
        </w:sdtContent>
      </w:sdt>
      <w:r>
        <w:rPr>
          <w:color w:val="000000"/>
          <w:sz w:val="20"/>
          <w:szCs w:val="20"/>
        </w:rPr>
        <w:t>Indoor and Futsal State Tournaments</w:t>
      </w:r>
    </w:p>
    <w:p w14:paraId="000000CA" w14:textId="77777777" w:rsidR="00E7772F" w:rsidRDefault="0017043F">
      <w:pPr>
        <w:numPr>
          <w:ilvl w:val="1"/>
          <w:numId w:val="24"/>
        </w:numPr>
        <w:pBdr>
          <w:top w:val="nil"/>
          <w:left w:val="nil"/>
          <w:bottom w:val="nil"/>
          <w:right w:val="nil"/>
          <w:between w:val="nil"/>
        </w:pBdr>
        <w:tabs>
          <w:tab w:val="left" w:pos="1229"/>
        </w:tabs>
        <w:spacing w:before="118"/>
        <w:ind w:left="1229" w:hanging="358"/>
        <w:rPr>
          <w:color w:val="000000"/>
          <w:sz w:val="20"/>
          <w:szCs w:val="20"/>
        </w:rPr>
      </w:pPr>
      <w:r>
        <w:rPr>
          <w:color w:val="000000"/>
          <w:sz w:val="20"/>
          <w:szCs w:val="20"/>
        </w:rPr>
        <w:t>coordinate the management of players with the Executive Vice President and State Registrar</w:t>
      </w:r>
    </w:p>
    <w:p w14:paraId="000000CB" w14:textId="77777777" w:rsidR="00E7772F" w:rsidRDefault="0017043F">
      <w:pPr>
        <w:numPr>
          <w:ilvl w:val="1"/>
          <w:numId w:val="24"/>
        </w:numPr>
        <w:pBdr>
          <w:top w:val="nil"/>
          <w:left w:val="nil"/>
          <w:bottom w:val="nil"/>
          <w:right w:val="nil"/>
          <w:between w:val="nil"/>
        </w:pBdr>
        <w:tabs>
          <w:tab w:val="left" w:pos="1229"/>
        </w:tabs>
        <w:spacing w:before="121"/>
        <w:ind w:left="1229" w:hanging="358"/>
        <w:rPr>
          <w:color w:val="000000"/>
          <w:sz w:val="20"/>
          <w:szCs w:val="20"/>
        </w:rPr>
      </w:pPr>
      <w:sdt>
        <w:sdtPr>
          <w:tag w:val="goog_rdk_74"/>
          <w:id w:val="1469404020"/>
        </w:sdtPr>
        <w:sdtEndPr/>
        <w:sdtContent>
          <w:del w:id="86" w:author="Cullen Madden" w:date="2023-12-20T19:22:00Z">
            <w:r>
              <w:rPr>
                <w:color w:val="000000"/>
                <w:sz w:val="20"/>
                <w:szCs w:val="20"/>
              </w:rPr>
              <w:delText>promote and administer Futsal</w:delText>
            </w:r>
          </w:del>
        </w:sdtContent>
      </w:sdt>
    </w:p>
    <w:p w14:paraId="000000CC" w14:textId="77777777" w:rsidR="00E7772F" w:rsidRDefault="00E7772F">
      <w:pPr>
        <w:pBdr>
          <w:top w:val="nil"/>
          <w:left w:val="nil"/>
          <w:bottom w:val="nil"/>
          <w:right w:val="nil"/>
          <w:between w:val="nil"/>
        </w:pBdr>
        <w:rPr>
          <w:color w:val="000000"/>
          <w:sz w:val="20"/>
          <w:szCs w:val="20"/>
        </w:rPr>
      </w:pPr>
    </w:p>
    <w:p w14:paraId="000000CD" w14:textId="77777777" w:rsidR="00E7772F" w:rsidRDefault="00E7772F">
      <w:pPr>
        <w:pBdr>
          <w:top w:val="nil"/>
          <w:left w:val="nil"/>
          <w:bottom w:val="nil"/>
          <w:right w:val="nil"/>
          <w:between w:val="nil"/>
        </w:pBdr>
        <w:spacing w:before="10"/>
        <w:rPr>
          <w:color w:val="000000"/>
          <w:sz w:val="20"/>
          <w:szCs w:val="20"/>
        </w:rPr>
      </w:pPr>
    </w:p>
    <w:p w14:paraId="000000CE" w14:textId="77777777" w:rsidR="00E7772F" w:rsidRDefault="0017043F">
      <w:pPr>
        <w:numPr>
          <w:ilvl w:val="0"/>
          <w:numId w:val="24"/>
        </w:numPr>
        <w:pBdr>
          <w:top w:val="nil"/>
          <w:left w:val="nil"/>
          <w:bottom w:val="nil"/>
          <w:right w:val="nil"/>
          <w:between w:val="nil"/>
        </w:pBdr>
        <w:tabs>
          <w:tab w:val="left" w:pos="869"/>
        </w:tabs>
        <w:spacing w:before="1"/>
        <w:ind w:left="869" w:hanging="358"/>
        <w:rPr>
          <w:color w:val="000000"/>
          <w:sz w:val="20"/>
          <w:szCs w:val="20"/>
        </w:rPr>
      </w:pPr>
      <w:r>
        <w:rPr>
          <w:color w:val="000000"/>
          <w:sz w:val="20"/>
          <w:szCs w:val="20"/>
        </w:rPr>
        <w:t>Secretary</w:t>
      </w:r>
    </w:p>
    <w:p w14:paraId="000000CF" w14:textId="77777777" w:rsidR="00E7772F" w:rsidRDefault="0017043F">
      <w:pPr>
        <w:pBdr>
          <w:top w:val="nil"/>
          <w:left w:val="nil"/>
          <w:bottom w:val="nil"/>
          <w:right w:val="nil"/>
          <w:between w:val="nil"/>
        </w:pBdr>
        <w:spacing w:before="120"/>
        <w:ind w:left="871"/>
        <w:rPr>
          <w:color w:val="000000"/>
          <w:sz w:val="20"/>
          <w:szCs w:val="20"/>
        </w:rPr>
      </w:pPr>
      <w:r>
        <w:rPr>
          <w:color w:val="000000"/>
          <w:sz w:val="20"/>
          <w:szCs w:val="20"/>
        </w:rPr>
        <w:t xml:space="preserve">The Secretary shall do the </w:t>
      </w:r>
      <w:r>
        <w:rPr>
          <w:color w:val="000000"/>
          <w:sz w:val="20"/>
          <w:szCs w:val="20"/>
        </w:rPr>
        <w:t>following:</w:t>
      </w:r>
    </w:p>
    <w:p w14:paraId="000000D0" w14:textId="77777777" w:rsidR="00E7772F" w:rsidRDefault="0017043F">
      <w:pPr>
        <w:numPr>
          <w:ilvl w:val="1"/>
          <w:numId w:val="24"/>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Record and maintain records of all business transactions of the Association.</w:t>
      </w:r>
    </w:p>
    <w:p w14:paraId="000000D1" w14:textId="77777777" w:rsidR="00E7772F" w:rsidRDefault="0017043F">
      <w:pPr>
        <w:numPr>
          <w:ilvl w:val="1"/>
          <w:numId w:val="24"/>
        </w:numPr>
        <w:pBdr>
          <w:top w:val="nil"/>
          <w:left w:val="nil"/>
          <w:bottom w:val="nil"/>
          <w:right w:val="nil"/>
          <w:between w:val="nil"/>
        </w:pBdr>
        <w:tabs>
          <w:tab w:val="left" w:pos="1229"/>
        </w:tabs>
        <w:spacing w:before="118"/>
        <w:ind w:left="1229" w:hanging="358"/>
        <w:rPr>
          <w:color w:val="000000"/>
          <w:sz w:val="20"/>
          <w:szCs w:val="20"/>
        </w:rPr>
      </w:pPr>
      <w:sdt>
        <w:sdtPr>
          <w:tag w:val="goog_rdk_75"/>
          <w:id w:val="-407308998"/>
        </w:sdtPr>
        <w:sdtEndPr/>
        <w:sdtContent>
          <w:r>
            <w:rPr>
              <w:color w:val="000000"/>
              <w:sz w:val="20"/>
              <w:szCs w:val="20"/>
            </w:rPr>
            <w:t>Attend to the</w:t>
          </w:r>
        </w:sdtContent>
      </w:sdt>
      <w:r>
        <w:rPr>
          <w:color w:val="000000"/>
          <w:sz w:val="20"/>
          <w:szCs w:val="20"/>
        </w:rPr>
        <w:t xml:space="preserve"> Association correspondence.</w:t>
      </w:r>
    </w:p>
    <w:p w14:paraId="000000D2" w14:textId="77777777" w:rsidR="00E7772F" w:rsidRDefault="0017043F">
      <w:pPr>
        <w:numPr>
          <w:ilvl w:val="1"/>
          <w:numId w:val="24"/>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Keep records of the Association, including minutes of meetings.</w:t>
      </w:r>
    </w:p>
    <w:p w14:paraId="000000D3" w14:textId="77777777" w:rsidR="00E7772F" w:rsidRDefault="0017043F">
      <w:pPr>
        <w:numPr>
          <w:ilvl w:val="1"/>
          <w:numId w:val="24"/>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Maintain inventory of all properties of the Association.</w:t>
      </w:r>
    </w:p>
    <w:p w14:paraId="000000D4" w14:textId="77777777" w:rsidR="00E7772F" w:rsidRDefault="0017043F">
      <w:pPr>
        <w:numPr>
          <w:ilvl w:val="1"/>
          <w:numId w:val="24"/>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prepare the annual report</w:t>
      </w:r>
    </w:p>
    <w:p w14:paraId="000000D5" w14:textId="77777777" w:rsidR="00E7772F" w:rsidRDefault="0017043F">
      <w:pPr>
        <w:numPr>
          <w:ilvl w:val="1"/>
          <w:numId w:val="24"/>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receive proposed changes to the Articles of Agreement and Bylaws and arrange for distribution to members</w:t>
      </w:r>
    </w:p>
    <w:p w14:paraId="000000D6" w14:textId="77777777" w:rsidR="00E7772F" w:rsidRDefault="0017043F">
      <w:pPr>
        <w:numPr>
          <w:ilvl w:val="1"/>
          <w:numId w:val="24"/>
        </w:numPr>
        <w:pBdr>
          <w:top w:val="nil"/>
          <w:left w:val="nil"/>
          <w:bottom w:val="nil"/>
          <w:right w:val="nil"/>
          <w:between w:val="nil"/>
        </w:pBdr>
        <w:tabs>
          <w:tab w:val="left" w:pos="1229"/>
          <w:tab w:val="left" w:pos="1231"/>
        </w:tabs>
        <w:spacing w:before="121"/>
        <w:ind w:right="343"/>
        <w:rPr>
          <w:color w:val="000000"/>
          <w:sz w:val="20"/>
          <w:szCs w:val="20"/>
        </w:rPr>
      </w:pPr>
      <w:r>
        <w:rPr>
          <w:color w:val="000000"/>
          <w:sz w:val="20"/>
          <w:szCs w:val="20"/>
        </w:rPr>
        <w:t xml:space="preserve">All communications pertaining to Association business, except business concerning the registration or release of players, </w:t>
      </w:r>
      <w:r>
        <w:rPr>
          <w:color w:val="000000"/>
          <w:sz w:val="20"/>
          <w:szCs w:val="20"/>
        </w:rPr>
        <w:t>financial business and committee business must be transacted through the office of the Secretary.</w:t>
      </w:r>
    </w:p>
    <w:p w14:paraId="000000D7" w14:textId="77777777" w:rsidR="00E7772F" w:rsidRDefault="00E7772F">
      <w:pPr>
        <w:pBdr>
          <w:top w:val="nil"/>
          <w:left w:val="nil"/>
          <w:bottom w:val="nil"/>
          <w:right w:val="nil"/>
          <w:between w:val="nil"/>
        </w:pBdr>
        <w:rPr>
          <w:color w:val="000000"/>
          <w:sz w:val="20"/>
          <w:szCs w:val="20"/>
        </w:rPr>
      </w:pPr>
    </w:p>
    <w:p w14:paraId="000000D8" w14:textId="77777777" w:rsidR="00E7772F" w:rsidRDefault="00E7772F">
      <w:pPr>
        <w:pBdr>
          <w:top w:val="nil"/>
          <w:left w:val="nil"/>
          <w:bottom w:val="nil"/>
          <w:right w:val="nil"/>
          <w:between w:val="nil"/>
        </w:pBdr>
        <w:spacing w:before="9"/>
        <w:rPr>
          <w:color w:val="000000"/>
          <w:sz w:val="20"/>
          <w:szCs w:val="20"/>
        </w:rPr>
      </w:pPr>
    </w:p>
    <w:p w14:paraId="000000D9" w14:textId="77777777" w:rsidR="00E7772F" w:rsidRDefault="0017043F">
      <w:pPr>
        <w:numPr>
          <w:ilvl w:val="0"/>
          <w:numId w:val="24"/>
        </w:numPr>
        <w:pBdr>
          <w:top w:val="nil"/>
          <w:left w:val="nil"/>
          <w:bottom w:val="nil"/>
          <w:right w:val="nil"/>
          <w:between w:val="nil"/>
        </w:pBdr>
        <w:tabs>
          <w:tab w:val="left" w:pos="869"/>
        </w:tabs>
        <w:ind w:left="869" w:hanging="358"/>
        <w:rPr>
          <w:color w:val="000000"/>
          <w:sz w:val="20"/>
          <w:szCs w:val="20"/>
        </w:rPr>
      </w:pPr>
      <w:r>
        <w:rPr>
          <w:color w:val="000000"/>
          <w:sz w:val="20"/>
          <w:szCs w:val="20"/>
        </w:rPr>
        <w:t>Treasurer</w:t>
      </w:r>
    </w:p>
    <w:p w14:paraId="000000DA" w14:textId="77777777" w:rsidR="00E7772F" w:rsidRDefault="0017043F">
      <w:pPr>
        <w:pBdr>
          <w:top w:val="nil"/>
          <w:left w:val="nil"/>
          <w:bottom w:val="nil"/>
          <w:right w:val="nil"/>
          <w:between w:val="nil"/>
        </w:pBdr>
        <w:spacing w:before="120"/>
        <w:ind w:left="871"/>
        <w:rPr>
          <w:color w:val="000000"/>
          <w:sz w:val="20"/>
          <w:szCs w:val="20"/>
        </w:rPr>
      </w:pPr>
      <w:r>
        <w:rPr>
          <w:color w:val="000000"/>
          <w:sz w:val="20"/>
          <w:szCs w:val="20"/>
        </w:rPr>
        <w:t>The Treasurer shall do the following</w:t>
      </w:r>
      <w:sdt>
        <w:sdtPr>
          <w:tag w:val="goog_rdk_76"/>
          <w:id w:val="621732130"/>
        </w:sdtPr>
        <w:sdtEndPr/>
        <w:sdtContent>
          <w:ins w:id="87" w:author="Clement T. Madden" w:date="2023-12-06T21:59:00Z">
            <w:r>
              <w:rPr>
                <w:color w:val="000000"/>
                <w:sz w:val="20"/>
                <w:szCs w:val="20"/>
              </w:rPr>
              <w:t xml:space="preserve">, </w:t>
            </w:r>
          </w:ins>
          <w:customXmlInsRangeStart w:id="88" w:author="Clement T. Madden" w:date="2023-12-06T21:59:00Z"/>
          <w:sdt>
            <w:sdtPr>
              <w:tag w:val="goog_rdk_77"/>
              <w:id w:val="742612031"/>
            </w:sdtPr>
            <w:sdtEndPr/>
            <w:sdtContent>
              <w:customXmlInsRangeEnd w:id="88"/>
              <w:ins w:id="89" w:author="Clement T. Madden" w:date="2023-12-06T21:59:00Z">
                <w:del w:id="90" w:author="Lisa Davidson" w:date="2023-12-20T19:25:00Z">
                  <w:r>
                    <w:rPr>
                      <w:color w:val="000000"/>
                      <w:sz w:val="20"/>
                      <w:szCs w:val="20"/>
                    </w:rPr>
                    <w:delText>or delegate such duties to the bookkeeper as approved by the Board</w:delText>
                  </w:r>
                </w:del>
              </w:ins>
              <w:customXmlInsRangeStart w:id="91" w:author="Clement T. Madden" w:date="2023-12-06T21:59:00Z"/>
            </w:sdtContent>
          </w:sdt>
          <w:customXmlInsRangeEnd w:id="91"/>
        </w:sdtContent>
      </w:sdt>
      <w:sdt>
        <w:sdtPr>
          <w:tag w:val="goog_rdk_78"/>
          <w:id w:val="1328026413"/>
        </w:sdtPr>
        <w:sdtEndPr/>
        <w:sdtContent>
          <w:del w:id="92" w:author="Lisa Davidson" w:date="2023-12-20T19:25:00Z">
            <w:r>
              <w:rPr>
                <w:color w:val="000000"/>
                <w:sz w:val="20"/>
                <w:szCs w:val="20"/>
              </w:rPr>
              <w:delText>:</w:delText>
            </w:r>
          </w:del>
        </w:sdtContent>
      </w:sdt>
    </w:p>
    <w:p w14:paraId="000000DB" w14:textId="77777777" w:rsidR="00E7772F" w:rsidRDefault="0017043F">
      <w:pPr>
        <w:numPr>
          <w:ilvl w:val="1"/>
          <w:numId w:val="24"/>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 xml:space="preserve">be in charge of all monies of the </w:t>
      </w:r>
      <w:r>
        <w:rPr>
          <w:color w:val="000000"/>
          <w:sz w:val="20"/>
          <w:szCs w:val="20"/>
        </w:rPr>
        <w:t>Association;</w:t>
      </w:r>
    </w:p>
    <w:p w14:paraId="000000DC" w14:textId="77777777" w:rsidR="00E7772F" w:rsidRDefault="0017043F">
      <w:pPr>
        <w:numPr>
          <w:ilvl w:val="1"/>
          <w:numId w:val="24"/>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keep an accurate, timely detailed and verifiable account of income and expenditures for the Association</w:t>
      </w:r>
    </w:p>
    <w:p w14:paraId="000000DD" w14:textId="77777777" w:rsidR="00E7772F" w:rsidRDefault="0017043F">
      <w:pPr>
        <w:numPr>
          <w:ilvl w:val="1"/>
          <w:numId w:val="24"/>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keep separate records for each division and program</w:t>
      </w:r>
    </w:p>
    <w:p w14:paraId="000000DE" w14:textId="77777777" w:rsidR="00E7772F" w:rsidRDefault="0017043F">
      <w:pPr>
        <w:numPr>
          <w:ilvl w:val="1"/>
          <w:numId w:val="24"/>
        </w:numPr>
        <w:pBdr>
          <w:top w:val="nil"/>
          <w:left w:val="nil"/>
          <w:bottom w:val="nil"/>
          <w:right w:val="nil"/>
          <w:between w:val="nil"/>
        </w:pBdr>
        <w:tabs>
          <w:tab w:val="left" w:pos="1229"/>
        </w:tabs>
        <w:spacing w:before="118"/>
        <w:ind w:left="1229" w:hanging="358"/>
        <w:rPr>
          <w:color w:val="000000"/>
          <w:sz w:val="20"/>
          <w:szCs w:val="20"/>
        </w:rPr>
      </w:pPr>
      <w:r>
        <w:rPr>
          <w:color w:val="000000"/>
          <w:sz w:val="20"/>
          <w:szCs w:val="20"/>
        </w:rPr>
        <w:t>disburse funds for authorized purposes in accordance with authorized procedures</w:t>
      </w:r>
    </w:p>
    <w:p w14:paraId="000000DF" w14:textId="77777777" w:rsidR="00E7772F" w:rsidRDefault="0017043F">
      <w:pPr>
        <w:numPr>
          <w:ilvl w:val="1"/>
          <w:numId w:val="24"/>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prepare and submit an annual budget for approval by the voting membership at the AGM</w:t>
      </w:r>
    </w:p>
    <w:p w14:paraId="000000E0" w14:textId="77777777" w:rsidR="00E7772F" w:rsidRDefault="0017043F">
      <w:pPr>
        <w:numPr>
          <w:ilvl w:val="1"/>
          <w:numId w:val="24"/>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complete a yearly audit and submit a formal report to the membership at the AGM</w:t>
      </w:r>
    </w:p>
    <w:p w14:paraId="000000E1" w14:textId="77777777" w:rsidR="00E7772F" w:rsidRDefault="0017043F">
      <w:pPr>
        <w:numPr>
          <w:ilvl w:val="1"/>
          <w:numId w:val="24"/>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submit a statement of financial condition at regular and Executive Board meetings</w:t>
      </w:r>
    </w:p>
    <w:p w14:paraId="000000E2" w14:textId="77777777" w:rsidR="00E7772F" w:rsidRDefault="0017043F">
      <w:pPr>
        <w:numPr>
          <w:ilvl w:val="1"/>
          <w:numId w:val="24"/>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report va</w:t>
      </w:r>
      <w:r>
        <w:rPr>
          <w:color w:val="000000"/>
          <w:sz w:val="20"/>
          <w:szCs w:val="20"/>
        </w:rPr>
        <w:t>lue of all association owned inventories</w:t>
      </w:r>
    </w:p>
    <w:p w14:paraId="000000E3" w14:textId="77777777" w:rsidR="00E7772F" w:rsidRDefault="0017043F">
      <w:pPr>
        <w:numPr>
          <w:ilvl w:val="1"/>
          <w:numId w:val="24"/>
        </w:numPr>
        <w:pBdr>
          <w:top w:val="nil"/>
          <w:left w:val="nil"/>
          <w:bottom w:val="nil"/>
          <w:right w:val="nil"/>
          <w:between w:val="nil"/>
        </w:pBdr>
        <w:tabs>
          <w:tab w:val="left" w:pos="1229"/>
          <w:tab w:val="left" w:pos="1231"/>
        </w:tabs>
        <w:spacing w:before="118"/>
        <w:ind w:right="488"/>
        <w:rPr>
          <w:color w:val="000000"/>
          <w:sz w:val="20"/>
          <w:szCs w:val="20"/>
        </w:rPr>
      </w:pPr>
      <w:r>
        <w:rPr>
          <w:color w:val="000000"/>
          <w:sz w:val="20"/>
          <w:szCs w:val="20"/>
        </w:rPr>
        <w:t>prepare and submit any and all papers required to meet government, (local, state, and federal), laws and regulations including those related to NHSA’s Articles of Incorporation and Tax Exempt Status</w:t>
      </w:r>
    </w:p>
    <w:sdt>
      <w:sdtPr>
        <w:tag w:val="goog_rdk_80"/>
        <w:id w:val="1990824328"/>
      </w:sdtPr>
      <w:sdtEndPr/>
      <w:sdtContent>
        <w:p w14:paraId="000000E4" w14:textId="77777777" w:rsidR="00E7772F" w:rsidRDefault="0017043F">
          <w:pPr>
            <w:numPr>
              <w:ilvl w:val="1"/>
              <w:numId w:val="24"/>
            </w:numPr>
            <w:pBdr>
              <w:top w:val="nil"/>
              <w:left w:val="nil"/>
              <w:bottom w:val="nil"/>
              <w:right w:val="nil"/>
              <w:between w:val="nil"/>
            </w:pBdr>
            <w:tabs>
              <w:tab w:val="left" w:pos="1229"/>
            </w:tabs>
            <w:spacing w:before="121"/>
            <w:ind w:left="1229" w:hanging="358"/>
            <w:rPr>
              <w:ins w:id="93" w:author="Cullen Madden" w:date="2023-12-20T19:24:00Z"/>
              <w:color w:val="000000"/>
              <w:sz w:val="20"/>
              <w:szCs w:val="20"/>
            </w:rPr>
          </w:pPr>
          <w:r>
            <w:rPr>
              <w:color w:val="000000"/>
              <w:sz w:val="20"/>
              <w:szCs w:val="20"/>
            </w:rPr>
            <w:t xml:space="preserve">arrange for </w:t>
          </w:r>
          <w:r>
            <w:rPr>
              <w:color w:val="000000"/>
              <w:sz w:val="20"/>
              <w:szCs w:val="20"/>
            </w:rPr>
            <w:t>yearly bonding of Executive Board members</w:t>
          </w:r>
          <w:sdt>
            <w:sdtPr>
              <w:tag w:val="goog_rdk_79"/>
              <w:id w:val="-248349242"/>
            </w:sdtPr>
            <w:sdtEndPr/>
            <w:sdtContent/>
          </w:sdt>
        </w:p>
      </w:sdtContent>
    </w:sdt>
    <w:sdt>
      <w:sdtPr>
        <w:tag w:val="goog_rdk_83"/>
        <w:id w:val="1315378054"/>
      </w:sdtPr>
      <w:sdtEndPr/>
      <w:sdtContent>
        <w:p w14:paraId="000000E5" w14:textId="77777777" w:rsidR="00E7772F" w:rsidRPr="00E7772F" w:rsidRDefault="0017043F">
          <w:pPr>
            <w:numPr>
              <w:ilvl w:val="1"/>
              <w:numId w:val="24"/>
            </w:numPr>
            <w:pBdr>
              <w:top w:val="nil"/>
              <w:left w:val="nil"/>
              <w:bottom w:val="nil"/>
              <w:right w:val="nil"/>
              <w:between w:val="nil"/>
            </w:pBdr>
            <w:tabs>
              <w:tab w:val="left" w:pos="1229"/>
            </w:tabs>
            <w:spacing w:before="121"/>
            <w:ind w:left="1229" w:hanging="358"/>
            <w:rPr>
              <w:sz w:val="20"/>
              <w:szCs w:val="20"/>
              <w:rPrChange w:id="94" w:author="Cullen Madden" w:date="2023-12-20T19:24:00Z">
                <w:rPr>
                  <w:color w:val="000000"/>
                  <w:sz w:val="20"/>
                  <w:szCs w:val="20"/>
                </w:rPr>
              </w:rPrChange>
            </w:rPr>
          </w:pPr>
          <w:sdt>
            <w:sdtPr>
              <w:tag w:val="goog_rdk_81"/>
              <w:id w:val="1917041898"/>
            </w:sdtPr>
            <w:sdtEndPr/>
            <w:sdtContent>
              <w:ins w:id="95" w:author="Cullen Madden" w:date="2023-12-20T19:24:00Z">
                <w:r>
                  <w:rPr>
                    <w:color w:val="000000"/>
                    <w:sz w:val="20"/>
                    <w:szCs w:val="20"/>
                  </w:rPr>
                  <w:t>supervise any approved financial managers, bookkeepers, accountants, in any financial obligations of the association</w:t>
                </w:r>
              </w:ins>
            </w:sdtContent>
          </w:sdt>
          <w:sdt>
            <w:sdtPr>
              <w:tag w:val="goog_rdk_82"/>
              <w:id w:val="-1304625600"/>
            </w:sdtPr>
            <w:sdtEndPr/>
            <w:sdtContent/>
          </w:sdt>
        </w:p>
      </w:sdtContent>
    </w:sdt>
    <w:p w14:paraId="000000E6" w14:textId="77777777" w:rsidR="00E7772F" w:rsidRDefault="00E7772F">
      <w:pPr>
        <w:pBdr>
          <w:top w:val="nil"/>
          <w:left w:val="nil"/>
          <w:bottom w:val="nil"/>
          <w:right w:val="nil"/>
          <w:between w:val="nil"/>
        </w:pBdr>
        <w:spacing w:before="121"/>
        <w:rPr>
          <w:color w:val="000000"/>
          <w:sz w:val="20"/>
          <w:szCs w:val="20"/>
        </w:rPr>
      </w:pPr>
    </w:p>
    <w:p w14:paraId="000000E7" w14:textId="77777777" w:rsidR="00E7772F" w:rsidRDefault="0017043F">
      <w:pPr>
        <w:numPr>
          <w:ilvl w:val="0"/>
          <w:numId w:val="24"/>
        </w:numPr>
        <w:pBdr>
          <w:top w:val="nil"/>
          <w:left w:val="nil"/>
          <w:bottom w:val="nil"/>
          <w:right w:val="nil"/>
          <w:between w:val="nil"/>
        </w:pBdr>
        <w:tabs>
          <w:tab w:val="left" w:pos="871"/>
        </w:tabs>
        <w:ind w:right="168"/>
        <w:rPr>
          <w:color w:val="000000"/>
          <w:sz w:val="20"/>
          <w:szCs w:val="20"/>
        </w:rPr>
      </w:pPr>
      <w:r>
        <w:rPr>
          <w:color w:val="000000"/>
          <w:sz w:val="20"/>
          <w:szCs w:val="20"/>
        </w:rPr>
        <w:t xml:space="preserve">The duties and powers of all elected officers shall cease at the end of the Annual </w:t>
      </w:r>
      <w:r>
        <w:rPr>
          <w:color w:val="000000"/>
          <w:sz w:val="20"/>
          <w:szCs w:val="20"/>
        </w:rPr>
        <w:t>General Meeting of the second year of their two-year term or upon their resignation or removal from office.</w:t>
      </w:r>
    </w:p>
    <w:p w14:paraId="000000E8" w14:textId="77777777" w:rsidR="00E7772F" w:rsidRDefault="0017043F">
      <w:pPr>
        <w:numPr>
          <w:ilvl w:val="0"/>
          <w:numId w:val="24"/>
        </w:numPr>
        <w:pBdr>
          <w:top w:val="nil"/>
          <w:left w:val="nil"/>
          <w:bottom w:val="nil"/>
          <w:right w:val="nil"/>
          <w:between w:val="nil"/>
        </w:pBdr>
        <w:tabs>
          <w:tab w:val="left" w:pos="869"/>
          <w:tab w:val="left" w:pos="871"/>
        </w:tabs>
        <w:spacing w:before="119"/>
        <w:ind w:right="491"/>
        <w:jc w:val="both"/>
        <w:rPr>
          <w:color w:val="000000"/>
          <w:sz w:val="20"/>
          <w:szCs w:val="20"/>
        </w:rPr>
      </w:pPr>
      <w:r>
        <w:rPr>
          <w:color w:val="000000"/>
          <w:sz w:val="20"/>
          <w:szCs w:val="20"/>
        </w:rPr>
        <w:t>The duties and powers of all appointed positions shall cease after they have made their annual reports to the Annual General Meeting. The new office</w:t>
      </w:r>
      <w:r>
        <w:rPr>
          <w:color w:val="000000"/>
          <w:sz w:val="20"/>
          <w:szCs w:val="20"/>
        </w:rPr>
        <w:t>rs have the duty to fill appointed positions in a meeting following the Annual General Meeting.</w:t>
      </w:r>
    </w:p>
    <w:p w14:paraId="000000E9" w14:textId="77777777" w:rsidR="00E7772F" w:rsidRDefault="0017043F">
      <w:pPr>
        <w:numPr>
          <w:ilvl w:val="0"/>
          <w:numId w:val="24"/>
        </w:numPr>
        <w:pBdr>
          <w:top w:val="nil"/>
          <w:left w:val="nil"/>
          <w:bottom w:val="nil"/>
          <w:right w:val="nil"/>
          <w:between w:val="nil"/>
        </w:pBdr>
        <w:tabs>
          <w:tab w:val="left" w:pos="871"/>
        </w:tabs>
        <w:spacing w:before="121"/>
        <w:ind w:right="789"/>
        <w:rPr>
          <w:color w:val="000000"/>
          <w:sz w:val="20"/>
          <w:szCs w:val="20"/>
        </w:rPr>
      </w:pPr>
      <w:r>
        <w:rPr>
          <w:color w:val="000000"/>
          <w:sz w:val="20"/>
          <w:szCs w:val="20"/>
        </w:rPr>
        <w:t>No elected Executive Board members shall serve simultaneously in two elected positions and may not be appointed to fill the vacancy of an elected position.</w:t>
      </w:r>
    </w:p>
    <w:p w14:paraId="000000EA" w14:textId="77777777" w:rsidR="00E7772F" w:rsidRDefault="00E7772F">
      <w:pPr>
        <w:pBdr>
          <w:top w:val="nil"/>
          <w:left w:val="nil"/>
          <w:bottom w:val="nil"/>
          <w:right w:val="nil"/>
          <w:between w:val="nil"/>
        </w:pBdr>
        <w:rPr>
          <w:color w:val="000000"/>
          <w:sz w:val="20"/>
          <w:szCs w:val="20"/>
        </w:rPr>
      </w:pPr>
    </w:p>
    <w:p w14:paraId="000000EB" w14:textId="77777777" w:rsidR="00E7772F" w:rsidRDefault="00E7772F">
      <w:pPr>
        <w:pBdr>
          <w:top w:val="nil"/>
          <w:left w:val="nil"/>
          <w:bottom w:val="nil"/>
          <w:right w:val="nil"/>
          <w:between w:val="nil"/>
        </w:pBdr>
        <w:spacing w:before="7"/>
        <w:rPr>
          <w:color w:val="000000"/>
          <w:sz w:val="20"/>
          <w:szCs w:val="20"/>
        </w:rPr>
      </w:pPr>
    </w:p>
    <w:p w14:paraId="000000EC" w14:textId="77777777" w:rsidR="00E7772F" w:rsidRDefault="0017043F">
      <w:pPr>
        <w:pStyle w:val="Heading3"/>
        <w:numPr>
          <w:ilvl w:val="1"/>
          <w:numId w:val="11"/>
        </w:numPr>
        <w:tabs>
          <w:tab w:val="left" w:pos="582"/>
        </w:tabs>
        <w:ind w:left="582" w:hanging="431"/>
      </w:pPr>
      <w:bookmarkStart w:id="96" w:name="_heading=h.1t3h5sf" w:colFirst="0" w:colLast="0"/>
      <w:bookmarkEnd w:id="96"/>
      <w:r>
        <w:t>Removal from Office</w:t>
      </w:r>
    </w:p>
    <w:p w14:paraId="000000ED" w14:textId="77777777" w:rsidR="00E7772F" w:rsidRDefault="00E7772F">
      <w:pPr>
        <w:pBdr>
          <w:top w:val="nil"/>
          <w:left w:val="nil"/>
          <w:bottom w:val="nil"/>
          <w:right w:val="nil"/>
          <w:between w:val="nil"/>
        </w:pBdr>
        <w:spacing w:before="149"/>
        <w:rPr>
          <w:b/>
          <w:color w:val="000000"/>
          <w:sz w:val="24"/>
          <w:szCs w:val="24"/>
        </w:rPr>
      </w:pPr>
    </w:p>
    <w:p w14:paraId="000000EE" w14:textId="77777777" w:rsidR="00E7772F" w:rsidRDefault="0017043F">
      <w:pPr>
        <w:numPr>
          <w:ilvl w:val="0"/>
          <w:numId w:val="22"/>
        </w:numPr>
        <w:pBdr>
          <w:top w:val="nil"/>
          <w:left w:val="nil"/>
          <w:bottom w:val="nil"/>
          <w:right w:val="nil"/>
          <w:between w:val="nil"/>
        </w:pBdr>
        <w:tabs>
          <w:tab w:val="left" w:pos="869"/>
        </w:tabs>
        <w:ind w:left="869" w:hanging="358"/>
        <w:rPr>
          <w:color w:val="000000"/>
          <w:sz w:val="20"/>
          <w:szCs w:val="20"/>
        </w:rPr>
      </w:pPr>
      <w:r>
        <w:rPr>
          <w:color w:val="000000"/>
          <w:sz w:val="20"/>
          <w:szCs w:val="20"/>
        </w:rPr>
        <w:t>Members of the Executive Board may be removed from office for failure to perform assigned duties</w:t>
      </w:r>
      <w:sdt>
        <w:sdtPr>
          <w:tag w:val="goog_rdk_84"/>
          <w:id w:val="1012332771"/>
        </w:sdtPr>
        <w:sdtEndPr/>
        <w:sdtContent>
          <w:ins w:id="97" w:author="Cullen Madden" w:date="2023-12-11T16:33:00Z">
            <w:r>
              <w:rPr>
                <w:color w:val="000000"/>
                <w:sz w:val="20"/>
                <w:szCs w:val="20"/>
              </w:rPr>
              <w:t xml:space="preserve"> or for a violation of the Code of Conduct</w:t>
            </w:r>
          </w:ins>
        </w:sdtContent>
      </w:sdt>
      <w:r>
        <w:rPr>
          <w:sz w:val="20"/>
          <w:szCs w:val="20"/>
        </w:rPr>
        <w:t>, or</w:t>
      </w:r>
    </w:p>
    <w:p w14:paraId="000000EF" w14:textId="77777777" w:rsidR="00E7772F" w:rsidRDefault="0017043F">
      <w:pPr>
        <w:numPr>
          <w:ilvl w:val="0"/>
          <w:numId w:val="22"/>
        </w:numPr>
        <w:pBdr>
          <w:top w:val="nil"/>
          <w:left w:val="nil"/>
          <w:bottom w:val="nil"/>
          <w:right w:val="nil"/>
          <w:between w:val="nil"/>
        </w:pBdr>
        <w:tabs>
          <w:tab w:val="left" w:pos="869"/>
          <w:tab w:val="left" w:pos="871"/>
        </w:tabs>
        <w:spacing w:before="120"/>
        <w:ind w:right="746"/>
        <w:rPr>
          <w:color w:val="000000"/>
          <w:sz w:val="20"/>
          <w:szCs w:val="20"/>
        </w:rPr>
      </w:pPr>
      <w:r>
        <w:rPr>
          <w:color w:val="000000"/>
          <w:sz w:val="20"/>
          <w:szCs w:val="20"/>
        </w:rPr>
        <w:t>Any officer absent</w:t>
      </w:r>
      <w:r>
        <w:rPr>
          <w:color w:val="000000"/>
          <w:sz w:val="20"/>
          <w:szCs w:val="20"/>
        </w:rPr>
        <w:t xml:space="preserve"> from two (2) consecutive meetings or four (4) meetings in a year without cause shall be considered unable to fill the duties of his/her office</w:t>
      </w:r>
      <w:r>
        <w:rPr>
          <w:sz w:val="20"/>
          <w:szCs w:val="20"/>
        </w:rPr>
        <w:t>, or</w:t>
      </w:r>
    </w:p>
    <w:p w14:paraId="000000F0" w14:textId="77777777" w:rsidR="00E7772F" w:rsidRDefault="0017043F">
      <w:pPr>
        <w:numPr>
          <w:ilvl w:val="0"/>
          <w:numId w:val="22"/>
        </w:numPr>
        <w:pBdr>
          <w:top w:val="nil"/>
          <w:left w:val="nil"/>
          <w:bottom w:val="nil"/>
          <w:right w:val="nil"/>
          <w:between w:val="nil"/>
        </w:pBdr>
        <w:tabs>
          <w:tab w:val="left" w:pos="871"/>
        </w:tabs>
        <w:spacing w:before="119"/>
        <w:ind w:right="538"/>
        <w:jc w:val="both"/>
        <w:rPr>
          <w:color w:val="000000"/>
          <w:sz w:val="20"/>
          <w:szCs w:val="20"/>
        </w:rPr>
      </w:pPr>
      <w:r>
        <w:rPr>
          <w:color w:val="000000"/>
          <w:sz w:val="20"/>
          <w:szCs w:val="20"/>
        </w:rPr>
        <w:t>A two-thirds (2/3) majority of the Executive Board shall be required to remove the elected member from their</w:t>
      </w:r>
      <w:r>
        <w:rPr>
          <w:color w:val="000000"/>
          <w:sz w:val="20"/>
          <w:szCs w:val="20"/>
        </w:rPr>
        <w:t xml:space="preserve"> position.</w:t>
      </w:r>
    </w:p>
    <w:p w14:paraId="000000F1" w14:textId="77777777" w:rsidR="00E7772F" w:rsidRDefault="00E7772F">
      <w:pPr>
        <w:pBdr>
          <w:top w:val="nil"/>
          <w:left w:val="nil"/>
          <w:bottom w:val="nil"/>
          <w:right w:val="nil"/>
          <w:between w:val="nil"/>
        </w:pBdr>
        <w:rPr>
          <w:color w:val="000000"/>
          <w:sz w:val="20"/>
          <w:szCs w:val="20"/>
        </w:rPr>
      </w:pPr>
    </w:p>
    <w:p w14:paraId="000000F2" w14:textId="77777777" w:rsidR="00E7772F" w:rsidRDefault="00E7772F">
      <w:pPr>
        <w:pBdr>
          <w:top w:val="nil"/>
          <w:left w:val="nil"/>
          <w:bottom w:val="nil"/>
          <w:right w:val="nil"/>
          <w:between w:val="nil"/>
        </w:pBdr>
        <w:spacing w:before="21"/>
        <w:rPr>
          <w:color w:val="000000"/>
          <w:sz w:val="20"/>
          <w:szCs w:val="20"/>
        </w:rPr>
      </w:pPr>
    </w:p>
    <w:p w14:paraId="000000F3" w14:textId="77777777" w:rsidR="00E7772F" w:rsidRDefault="0017043F">
      <w:pPr>
        <w:pStyle w:val="Heading3"/>
        <w:numPr>
          <w:ilvl w:val="1"/>
          <w:numId w:val="11"/>
        </w:numPr>
        <w:tabs>
          <w:tab w:val="left" w:pos="582"/>
        </w:tabs>
        <w:ind w:left="582" w:hanging="431"/>
      </w:pPr>
      <w:bookmarkStart w:id="98" w:name="_heading=h.4d34og8" w:colFirst="0" w:colLast="0"/>
      <w:bookmarkEnd w:id="98"/>
      <w:r>
        <w:lastRenderedPageBreak/>
        <w:t>Vacancies</w:t>
      </w:r>
    </w:p>
    <w:p w14:paraId="000000F4" w14:textId="77777777" w:rsidR="00E7772F" w:rsidRDefault="00E7772F">
      <w:pPr>
        <w:pBdr>
          <w:top w:val="nil"/>
          <w:left w:val="nil"/>
          <w:bottom w:val="nil"/>
          <w:right w:val="nil"/>
          <w:between w:val="nil"/>
        </w:pBdr>
        <w:spacing w:before="62"/>
        <w:rPr>
          <w:b/>
          <w:color w:val="000000"/>
          <w:sz w:val="24"/>
          <w:szCs w:val="24"/>
        </w:rPr>
      </w:pPr>
    </w:p>
    <w:sdt>
      <w:sdtPr>
        <w:tag w:val="goog_rdk_87"/>
        <w:id w:val="-1277715055"/>
      </w:sdtPr>
      <w:sdtEndPr/>
      <w:sdtContent>
        <w:p w14:paraId="000000F5" w14:textId="77777777" w:rsidR="00E7772F" w:rsidRDefault="0017043F">
          <w:pPr>
            <w:pBdr>
              <w:top w:val="nil"/>
              <w:left w:val="nil"/>
              <w:bottom w:val="nil"/>
              <w:right w:val="nil"/>
              <w:between w:val="nil"/>
            </w:pBdr>
            <w:ind w:left="583" w:right="109"/>
            <w:rPr>
              <w:ins w:id="99" w:author="Lisa Davidson" w:date="2023-12-20T19:29:00Z"/>
              <w:color w:val="000000"/>
              <w:sz w:val="20"/>
              <w:szCs w:val="20"/>
            </w:rPr>
          </w:pPr>
          <w:r>
            <w:rPr>
              <w:color w:val="000000"/>
              <w:sz w:val="20"/>
              <w:szCs w:val="20"/>
            </w:rPr>
            <w:t>The President shall appoint, subject to the approval of the Executive Board, replacements to fill vacancies on the Executive Board arising from removal, resignation</w:t>
          </w:r>
          <w:r>
            <w:rPr>
              <w:color w:val="000000"/>
              <w:sz w:val="20"/>
              <w:szCs w:val="20"/>
            </w:rPr>
            <w:t xml:space="preserve"> or departure of the incumbent for any other reason. Upon approval by the NHSA Executive Board, the appointee shall fill the remainder of the term with full voting rights.</w:t>
          </w:r>
          <w:sdt>
            <w:sdtPr>
              <w:tag w:val="goog_rdk_85"/>
              <w:id w:val="-297536728"/>
            </w:sdtPr>
            <w:sdtEndPr/>
            <w:sdtContent>
              <w:customXmlInsRangeStart w:id="100" w:author="Lisa Davidson" w:date="2023-12-20T19:29:00Z"/>
              <w:sdt>
                <w:sdtPr>
                  <w:tag w:val="goog_rdk_86"/>
                  <w:id w:val="-1650281538"/>
                </w:sdtPr>
                <w:sdtEndPr/>
                <w:sdtContent>
                  <w:customXmlInsRangeEnd w:id="100"/>
                  <w:ins w:id="101" w:author="Lisa Davidson" w:date="2023-12-20T19:29:00Z">
                    <w:del w:id="102" w:author="Cullen Madden" w:date="2023-12-20T19:29:00Z">
                      <w:r>
                        <w:rPr>
                          <w:color w:val="000000"/>
                          <w:sz w:val="20"/>
                          <w:szCs w:val="20"/>
                        </w:rPr>
                        <w:delText>The President shall appoint, subject to the approval of the Executive Board, replacem</w:delText>
                      </w:r>
                      <w:r>
                        <w:rPr>
                          <w:color w:val="000000"/>
                          <w:sz w:val="20"/>
                          <w:szCs w:val="20"/>
                        </w:rPr>
                        <w:delText>ents to fill vacancies on the Executive Board arising from removal, resignation or departure of the incumbent for any other reason.</w:delText>
                      </w:r>
                    </w:del>
                  </w:ins>
                  <w:customXmlInsRangeStart w:id="103" w:author="Lisa Davidson" w:date="2023-12-20T19:29:00Z"/>
                </w:sdtContent>
              </w:sdt>
              <w:customXmlInsRangeEnd w:id="103"/>
              <w:ins w:id="104" w:author="Lisa Davidson" w:date="2023-12-20T19:29:00Z">
                <w:r>
                  <w:rPr>
                    <w:color w:val="000000"/>
                    <w:sz w:val="20"/>
                    <w:szCs w:val="20"/>
                  </w:rPr>
                  <w:t xml:space="preserve"> The Secretary must notify the NHSA membership of the departing Executive board member by electronic means. The proposed ap</w:t>
                </w:r>
                <w:r>
                  <w:rPr>
                    <w:color w:val="000000"/>
                    <w:sz w:val="20"/>
                    <w:szCs w:val="20"/>
                  </w:rPr>
                  <w:t>pointment by the President along with the candidate(s) credentials must be sent to the Executive Board within 14 days of the incumbents’ departure or resignation. At the next scheduled monthly Executive Board meeting, the Executive Board will vote upon acc</w:t>
                </w:r>
                <w:r>
                  <w:rPr>
                    <w:color w:val="000000"/>
                    <w:sz w:val="20"/>
                    <w:szCs w:val="20"/>
                  </w:rPr>
                  <w:t>eptance of the candidate and the appointee shall fill the remainder of the term with full voting rights. If the position is not filled within 60 days, the Secretary shall send out a notice that a nomination for the open position by any NHSA member.</w:t>
                </w:r>
              </w:ins>
            </w:sdtContent>
          </w:sdt>
        </w:p>
      </w:sdtContent>
    </w:sdt>
    <w:sdt>
      <w:sdtPr>
        <w:tag w:val="goog_rdk_91"/>
        <w:id w:val="-612830956"/>
      </w:sdtPr>
      <w:sdtEndPr/>
      <w:sdtContent>
        <w:p w14:paraId="000000F6" w14:textId="77777777" w:rsidR="00E7772F" w:rsidRPr="00E7772F" w:rsidRDefault="0017043F">
          <w:pPr>
            <w:pBdr>
              <w:top w:val="nil"/>
              <w:left w:val="nil"/>
              <w:bottom w:val="nil"/>
              <w:right w:val="nil"/>
              <w:between w:val="nil"/>
            </w:pBdr>
            <w:ind w:left="583" w:right="109"/>
            <w:rPr>
              <w:ins w:id="105" w:author="Cullen Madden" w:date="2023-12-11T16:41:00Z"/>
              <w:sz w:val="20"/>
              <w:szCs w:val="20"/>
              <w:rPrChange w:id="106" w:author="Lisa Davidson" w:date="2023-12-20T19:29:00Z">
                <w:rPr>
                  <w:ins w:id="107" w:author="Cullen Madden" w:date="2023-12-11T16:41:00Z"/>
                  <w:color w:val="000000"/>
                  <w:sz w:val="20"/>
                  <w:szCs w:val="20"/>
                </w:rPr>
              </w:rPrChange>
            </w:rPr>
          </w:pPr>
          <w:sdt>
            <w:sdtPr>
              <w:tag w:val="goog_rdk_89"/>
              <w:id w:val="1288709504"/>
            </w:sdtPr>
            <w:sdtEndPr/>
            <w:sdtContent>
              <w:sdt>
                <w:sdtPr>
                  <w:tag w:val="goog_rdk_90"/>
                  <w:id w:val="902027253"/>
                </w:sdtPr>
                <w:sdtEndPr/>
                <w:sdtContent/>
              </w:sdt>
            </w:sdtContent>
          </w:sdt>
        </w:p>
      </w:sdtContent>
    </w:sdt>
    <w:sdt>
      <w:sdtPr>
        <w:tag w:val="goog_rdk_93"/>
        <w:id w:val="1900480000"/>
      </w:sdtPr>
      <w:sdtEndPr/>
      <w:sdtContent>
        <w:p w14:paraId="000000F7" w14:textId="77777777" w:rsidR="00E7772F" w:rsidRDefault="0017043F">
          <w:pPr>
            <w:pBdr>
              <w:top w:val="nil"/>
              <w:left w:val="nil"/>
              <w:bottom w:val="nil"/>
              <w:right w:val="nil"/>
              <w:between w:val="nil"/>
            </w:pBdr>
            <w:ind w:left="583" w:right="109"/>
            <w:rPr>
              <w:ins w:id="108" w:author="Cullen Madden" w:date="2023-12-11T16:41:00Z"/>
              <w:color w:val="000000"/>
              <w:sz w:val="20"/>
              <w:szCs w:val="20"/>
            </w:rPr>
          </w:pPr>
          <w:sdt>
            <w:sdtPr>
              <w:tag w:val="goog_rdk_92"/>
              <w:id w:val="159119146"/>
            </w:sdtPr>
            <w:sdtEndPr/>
            <w:sdtContent/>
          </w:sdt>
        </w:p>
      </w:sdtContent>
    </w:sdt>
    <w:sdt>
      <w:sdtPr>
        <w:tag w:val="goog_rdk_99"/>
        <w:id w:val="-1643030022"/>
      </w:sdtPr>
      <w:sdtEndPr/>
      <w:sdtContent>
        <w:p w14:paraId="000000F8" w14:textId="77777777" w:rsidR="00E7772F" w:rsidRDefault="0017043F">
          <w:pPr>
            <w:pBdr>
              <w:top w:val="nil"/>
              <w:left w:val="nil"/>
              <w:bottom w:val="nil"/>
              <w:right w:val="nil"/>
              <w:between w:val="nil"/>
            </w:pBdr>
            <w:ind w:left="583" w:right="109"/>
            <w:rPr>
              <w:ins w:id="109" w:author="Lisa Davidson" w:date="2023-12-20T19:28:00Z"/>
              <w:color w:val="000000"/>
              <w:sz w:val="20"/>
              <w:szCs w:val="20"/>
            </w:rPr>
          </w:pPr>
          <w:sdt>
            <w:sdtPr>
              <w:tag w:val="goog_rdk_94"/>
              <w:id w:val="2012567385"/>
            </w:sdtPr>
            <w:sdtEndPr/>
            <w:sdtContent>
              <w:ins w:id="110" w:author="Cullen Madden" w:date="2023-12-11T16:41:00Z">
                <w:r>
                  <w:rPr>
                    <w:color w:val="000000"/>
                    <w:sz w:val="20"/>
                    <w:szCs w:val="20"/>
                  </w:rPr>
                  <w:t xml:space="preserve">Temporary Vacancies on the Executive Board. In the event a Member of the Board is temporarily unable to serve in his/her elected or appointed capacity for an extended period of time, he/she may appoint —with the approval of the Executive </w:t>
                </w:r>
              </w:ins>
            </w:sdtContent>
          </w:sdt>
          <w:sdt>
            <w:sdtPr>
              <w:tag w:val="goog_rdk_95"/>
              <w:id w:val="1379821826"/>
            </w:sdtPr>
            <w:sdtEndPr/>
            <w:sdtContent>
              <w:ins w:id="111" w:author="Lisa Davidson" w:date="2023-12-14T20:03:00Z">
                <w:r>
                  <w:rPr>
                    <w:color w:val="000000"/>
                    <w:sz w:val="20"/>
                    <w:szCs w:val="20"/>
                  </w:rPr>
                  <w:t xml:space="preserve">Board </w:t>
                </w:r>
              </w:ins>
            </w:sdtContent>
          </w:sdt>
          <w:sdt>
            <w:sdtPr>
              <w:tag w:val="goog_rdk_96"/>
              <w:id w:val="1016111399"/>
            </w:sdtPr>
            <w:sdtEndPr/>
            <w:sdtContent>
              <w:customXmlInsRangeStart w:id="112" w:author="Cullen Madden" w:date="2023-12-11T16:41:00Z"/>
              <w:sdt>
                <w:sdtPr>
                  <w:tag w:val="goog_rdk_97"/>
                  <w:id w:val="-1044209719"/>
                </w:sdtPr>
                <w:sdtEndPr/>
                <w:sdtContent>
                  <w:customXmlInsRangeEnd w:id="112"/>
                  <w:ins w:id="113" w:author="Cullen Madden" w:date="2023-12-11T16:41:00Z">
                    <w:del w:id="114" w:author="Lisa Davidson" w:date="2023-12-14T20:03:00Z">
                      <w:r>
                        <w:rPr>
                          <w:color w:val="000000"/>
                          <w:sz w:val="20"/>
                          <w:szCs w:val="20"/>
                        </w:rPr>
                        <w:delText xml:space="preserve">Committee </w:delText>
                      </w:r>
                    </w:del>
                  </w:ins>
                  <w:customXmlInsRangeStart w:id="115" w:author="Cullen Madden" w:date="2023-12-11T16:41:00Z"/>
                </w:sdtContent>
              </w:sdt>
              <w:customXmlInsRangeEnd w:id="115"/>
              <w:ins w:id="116" w:author="Cullen Madden" w:date="2023-12-11T16:41:00Z">
                <w:r>
                  <w:rPr>
                    <w:color w:val="000000"/>
                    <w:sz w:val="20"/>
                    <w:szCs w:val="20"/>
                  </w:rPr>
                  <w:t xml:space="preserve">— a temporary replacement to serve in a non-voting capacity for a maximum of three (3) consecutive months. </w:t>
                </w:r>
              </w:ins>
            </w:sdtContent>
          </w:sdt>
          <w:sdt>
            <w:sdtPr>
              <w:tag w:val="goog_rdk_98"/>
              <w:id w:val="-1358495728"/>
            </w:sdtPr>
            <w:sdtEndPr/>
            <w:sdtContent/>
          </w:sdt>
        </w:p>
      </w:sdtContent>
    </w:sdt>
    <w:sdt>
      <w:sdtPr>
        <w:tag w:val="goog_rdk_101"/>
        <w:id w:val="1645309717"/>
      </w:sdtPr>
      <w:sdtEndPr/>
      <w:sdtContent>
        <w:p w14:paraId="000000F9" w14:textId="77777777" w:rsidR="00E7772F" w:rsidRDefault="0017043F">
          <w:pPr>
            <w:pBdr>
              <w:top w:val="nil"/>
              <w:left w:val="nil"/>
              <w:bottom w:val="nil"/>
              <w:right w:val="nil"/>
              <w:between w:val="nil"/>
            </w:pBdr>
            <w:ind w:left="583" w:right="109"/>
            <w:rPr>
              <w:ins w:id="117" w:author="Lisa Davidson" w:date="2023-12-20T19:28:00Z"/>
              <w:color w:val="000000"/>
              <w:sz w:val="20"/>
              <w:szCs w:val="20"/>
            </w:rPr>
          </w:pPr>
          <w:sdt>
            <w:sdtPr>
              <w:tag w:val="goog_rdk_100"/>
              <w:id w:val="654110959"/>
            </w:sdtPr>
            <w:sdtEndPr/>
            <w:sdtContent/>
          </w:sdt>
        </w:p>
      </w:sdtContent>
    </w:sdt>
    <w:sdt>
      <w:sdtPr>
        <w:tag w:val="goog_rdk_105"/>
        <w:id w:val="-815030023"/>
      </w:sdtPr>
      <w:sdtEndPr/>
      <w:sdtContent>
        <w:p w14:paraId="000000FA" w14:textId="77777777" w:rsidR="00E7772F" w:rsidRPr="00E7772F" w:rsidRDefault="0017043F">
          <w:pPr>
            <w:pBdr>
              <w:top w:val="nil"/>
              <w:left w:val="nil"/>
              <w:bottom w:val="nil"/>
              <w:right w:val="nil"/>
              <w:between w:val="nil"/>
            </w:pBdr>
            <w:ind w:left="583" w:right="109"/>
            <w:rPr>
              <w:del w:id="118" w:author="Lisa Davidson" w:date="2023-12-20T19:28:00Z"/>
              <w:sz w:val="20"/>
              <w:szCs w:val="20"/>
              <w:rPrChange w:id="119" w:author="Cullen Madden" w:date="2023-12-11T16:41:00Z">
                <w:rPr>
                  <w:del w:id="120" w:author="Lisa Davidson" w:date="2023-12-20T19:28:00Z"/>
                  <w:color w:val="000000"/>
                  <w:sz w:val="20"/>
                  <w:szCs w:val="20"/>
                </w:rPr>
              </w:rPrChange>
            </w:rPr>
            <w:sectPr w:rsidR="00E7772F" w:rsidRPr="00E7772F">
              <w:pgSz w:w="12240" w:h="15840"/>
              <w:pgMar w:top="1680" w:right="620" w:bottom="1560" w:left="660" w:header="0" w:footer="1293" w:gutter="0"/>
              <w:cols w:space="720"/>
            </w:sectPr>
          </w:pPr>
          <w:sdt>
            <w:sdtPr>
              <w:tag w:val="goog_rdk_103"/>
              <w:id w:val="679557461"/>
            </w:sdtPr>
            <w:sdtEndPr/>
            <w:sdtContent>
              <w:sdt>
                <w:sdtPr>
                  <w:tag w:val="goog_rdk_104"/>
                  <w:id w:val="-727687776"/>
                </w:sdtPr>
                <w:sdtEndPr/>
                <w:sdtContent/>
              </w:sdt>
            </w:sdtContent>
          </w:sdt>
        </w:p>
      </w:sdtContent>
    </w:sdt>
    <w:p w14:paraId="000000FB" w14:textId="77777777" w:rsidR="00E7772F" w:rsidRDefault="0017043F">
      <w:pPr>
        <w:pStyle w:val="Heading3"/>
        <w:numPr>
          <w:ilvl w:val="1"/>
          <w:numId w:val="11"/>
        </w:numPr>
        <w:tabs>
          <w:tab w:val="left" w:pos="582"/>
        </w:tabs>
        <w:spacing w:before="77"/>
        <w:ind w:left="582" w:hanging="431"/>
      </w:pPr>
      <w:bookmarkStart w:id="121" w:name="_heading=h.2s8eyo1" w:colFirst="0" w:colLast="0"/>
      <w:bookmarkEnd w:id="121"/>
      <w:r>
        <w:t>Conflict of Interest</w:t>
      </w:r>
    </w:p>
    <w:p w14:paraId="000000FC" w14:textId="77777777" w:rsidR="00E7772F" w:rsidRDefault="00E7772F">
      <w:pPr>
        <w:pBdr>
          <w:top w:val="nil"/>
          <w:left w:val="nil"/>
          <w:bottom w:val="nil"/>
          <w:right w:val="nil"/>
          <w:between w:val="nil"/>
        </w:pBdr>
        <w:spacing w:before="62"/>
        <w:rPr>
          <w:b/>
          <w:color w:val="000000"/>
          <w:sz w:val="24"/>
          <w:szCs w:val="24"/>
        </w:rPr>
      </w:pPr>
    </w:p>
    <w:p w14:paraId="000000FD" w14:textId="77777777" w:rsidR="00E7772F" w:rsidRDefault="0017043F">
      <w:pPr>
        <w:pBdr>
          <w:top w:val="nil"/>
          <w:left w:val="nil"/>
          <w:bottom w:val="nil"/>
          <w:right w:val="nil"/>
          <w:between w:val="nil"/>
        </w:pBdr>
        <w:ind w:left="151"/>
        <w:rPr>
          <w:color w:val="000000"/>
          <w:sz w:val="20"/>
          <w:szCs w:val="20"/>
        </w:rPr>
      </w:pPr>
      <w:r>
        <w:rPr>
          <w:color w:val="000000"/>
          <w:sz w:val="20"/>
          <w:szCs w:val="20"/>
        </w:rPr>
        <w:t>As required per NH RSA 7:19II</w:t>
      </w:r>
    </w:p>
    <w:p w14:paraId="000000FE" w14:textId="77777777" w:rsidR="00E7772F" w:rsidRDefault="0017043F">
      <w:pPr>
        <w:numPr>
          <w:ilvl w:val="0"/>
          <w:numId w:val="20"/>
        </w:numPr>
        <w:pBdr>
          <w:top w:val="nil"/>
          <w:left w:val="nil"/>
          <w:bottom w:val="nil"/>
          <w:right w:val="nil"/>
          <w:between w:val="nil"/>
        </w:pBdr>
        <w:tabs>
          <w:tab w:val="left" w:pos="869"/>
          <w:tab w:val="left" w:pos="871"/>
        </w:tabs>
        <w:spacing w:before="120"/>
        <w:ind w:right="202"/>
        <w:rPr>
          <w:color w:val="000000"/>
          <w:sz w:val="20"/>
          <w:szCs w:val="20"/>
        </w:rPr>
      </w:pPr>
      <w:r>
        <w:rPr>
          <w:color w:val="000000"/>
          <w:sz w:val="20"/>
          <w:szCs w:val="20"/>
        </w:rPr>
        <w:t xml:space="preserve">Each </w:t>
      </w:r>
      <w:sdt>
        <w:sdtPr>
          <w:tag w:val="goog_rdk_106"/>
          <w:id w:val="-720363097"/>
        </w:sdtPr>
        <w:sdtEndPr/>
        <w:sdtContent>
          <w:ins w:id="122" w:author="Cullen Madden" w:date="2023-12-20T19:31:00Z">
            <w:r>
              <w:rPr>
                <w:color w:val="000000"/>
                <w:sz w:val="20"/>
                <w:szCs w:val="20"/>
              </w:rPr>
              <w:t>Executive Board Member</w:t>
            </w:r>
          </w:ins>
        </w:sdtContent>
      </w:sdt>
      <w:sdt>
        <w:sdtPr>
          <w:tag w:val="goog_rdk_107"/>
          <w:id w:val="1515273331"/>
        </w:sdtPr>
        <w:sdtEndPr/>
        <w:sdtContent>
          <w:del w:id="123" w:author="Cullen Madden" w:date="2023-12-20T19:31:00Z">
            <w:r>
              <w:rPr>
                <w:color w:val="000000"/>
                <w:sz w:val="20"/>
                <w:szCs w:val="20"/>
              </w:rPr>
              <w:delText>Director</w:delText>
            </w:r>
          </w:del>
        </w:sdtContent>
      </w:sdt>
      <w:r>
        <w:rPr>
          <w:color w:val="000000"/>
          <w:sz w:val="20"/>
          <w:szCs w:val="20"/>
        </w:rPr>
        <w:t xml:space="preserve">, prior to </w:t>
      </w:r>
      <w:r>
        <w:rPr>
          <w:color w:val="000000"/>
          <w:sz w:val="20"/>
          <w:szCs w:val="20"/>
        </w:rPr>
        <w:t>taking his</w:t>
      </w:r>
      <w:sdt>
        <w:sdtPr>
          <w:tag w:val="goog_rdk_108"/>
          <w:id w:val="1541240576"/>
        </w:sdtPr>
        <w:sdtEndPr/>
        <w:sdtContent>
          <w:ins w:id="124" w:author="Lisa Davidson" w:date="2023-12-13T21:08:00Z">
            <w:r>
              <w:rPr>
                <w:color w:val="000000"/>
                <w:sz w:val="20"/>
                <w:szCs w:val="20"/>
              </w:rPr>
              <w:t>/her</w:t>
            </w:r>
          </w:ins>
        </w:sdtContent>
      </w:sdt>
      <w:r>
        <w:rPr>
          <w:color w:val="000000"/>
          <w:sz w:val="20"/>
          <w:szCs w:val="20"/>
        </w:rPr>
        <w:t xml:space="preserve"> position on the Board, and all present </w:t>
      </w:r>
      <w:sdt>
        <w:sdtPr>
          <w:tag w:val="goog_rdk_109"/>
          <w:id w:val="-1848324185"/>
        </w:sdtPr>
        <w:sdtEndPr/>
        <w:sdtContent>
          <w:ins w:id="125" w:author="Cullen Madden" w:date="2023-12-20T19:33:00Z">
            <w:r>
              <w:rPr>
                <w:color w:val="000000"/>
                <w:sz w:val="20"/>
                <w:szCs w:val="20"/>
              </w:rPr>
              <w:t>Executive Board Members</w:t>
            </w:r>
          </w:ins>
        </w:sdtContent>
      </w:sdt>
      <w:sdt>
        <w:sdtPr>
          <w:tag w:val="goog_rdk_110"/>
          <w:id w:val="-1256131367"/>
        </w:sdtPr>
        <w:sdtEndPr/>
        <w:sdtContent>
          <w:del w:id="126" w:author="Cullen Madden" w:date="2023-12-20T19:33:00Z">
            <w:r>
              <w:rPr>
                <w:color w:val="000000"/>
                <w:sz w:val="20"/>
                <w:szCs w:val="20"/>
              </w:rPr>
              <w:delText>Directors</w:delText>
            </w:r>
          </w:del>
        </w:sdtContent>
      </w:sdt>
      <w:r>
        <w:rPr>
          <w:color w:val="000000"/>
          <w:sz w:val="20"/>
          <w:szCs w:val="20"/>
        </w:rPr>
        <w:t xml:space="preserve"> shall submit</w:t>
      </w:r>
      <w:sdt>
        <w:sdtPr>
          <w:tag w:val="goog_rdk_111"/>
          <w:id w:val="-1946835998"/>
        </w:sdtPr>
        <w:sdtEndPr/>
        <w:sdtContent>
          <w:ins w:id="127" w:author="Lisa Davidson" w:date="2023-12-20T19:31:00Z">
            <w:r>
              <w:rPr>
                <w:color w:val="000000"/>
                <w:sz w:val="20"/>
                <w:szCs w:val="20"/>
              </w:rPr>
              <w:t xml:space="preserve"> yearly</w:t>
            </w:r>
          </w:ins>
        </w:sdtContent>
      </w:sdt>
      <w:r>
        <w:rPr>
          <w:color w:val="000000"/>
          <w:sz w:val="20"/>
          <w:szCs w:val="20"/>
        </w:rPr>
        <w:t xml:space="preserve"> in writing to the </w:t>
      </w:r>
      <w:sdt>
        <w:sdtPr>
          <w:tag w:val="goog_rdk_112"/>
          <w:id w:val="1676301863"/>
        </w:sdtPr>
        <w:sdtEndPr/>
        <w:sdtContent>
          <w:ins w:id="128" w:author="Cullen Madden" w:date="2023-12-20T19:32:00Z">
            <w:r>
              <w:rPr>
                <w:color w:val="000000"/>
                <w:sz w:val="20"/>
                <w:szCs w:val="20"/>
              </w:rPr>
              <w:t>President of the Association</w:t>
            </w:r>
          </w:ins>
        </w:sdtContent>
      </w:sdt>
      <w:sdt>
        <w:sdtPr>
          <w:tag w:val="goog_rdk_113"/>
          <w:id w:val="-320272938"/>
        </w:sdtPr>
        <w:sdtEndPr/>
        <w:sdtContent>
          <w:del w:id="129" w:author="Cullen Madden" w:date="2023-12-20T19:32:00Z">
            <w:r>
              <w:rPr>
                <w:color w:val="000000"/>
                <w:sz w:val="20"/>
                <w:szCs w:val="20"/>
              </w:rPr>
              <w:delText>Chairman of the Board</w:delText>
            </w:r>
          </w:del>
        </w:sdtContent>
      </w:sdt>
      <w:r>
        <w:rPr>
          <w:color w:val="000000"/>
          <w:sz w:val="20"/>
          <w:szCs w:val="20"/>
        </w:rPr>
        <w:t xml:space="preserve"> a list of all businesses or other organizations of which he</w:t>
      </w:r>
      <w:sdt>
        <w:sdtPr>
          <w:tag w:val="goog_rdk_114"/>
          <w:id w:val="1073932297"/>
        </w:sdtPr>
        <w:sdtEndPr/>
        <w:sdtContent>
          <w:ins w:id="130" w:author="Lisa Davidson" w:date="2023-12-13T21:08:00Z">
            <w:r>
              <w:rPr>
                <w:color w:val="000000"/>
                <w:sz w:val="20"/>
                <w:szCs w:val="20"/>
              </w:rPr>
              <w:t>/she</w:t>
            </w:r>
          </w:ins>
        </w:sdtContent>
      </w:sdt>
      <w:r>
        <w:rPr>
          <w:color w:val="000000"/>
          <w:sz w:val="20"/>
          <w:szCs w:val="20"/>
        </w:rPr>
        <w:t xml:space="preserve"> is an officer, director, trustee, member, owner (either as a sole proprietor or partner), shareholder, employee or agent, with which the Corporation has, or might reasonably in the future enter into, a relationship or a transaction in which the </w:t>
      </w:r>
      <w:sdt>
        <w:sdtPr>
          <w:tag w:val="goog_rdk_115"/>
          <w:id w:val="427007236"/>
        </w:sdtPr>
        <w:sdtEndPr/>
        <w:sdtContent>
          <w:ins w:id="131" w:author="Cullen Madden" w:date="2023-12-20T19:33:00Z">
            <w:r>
              <w:rPr>
                <w:color w:val="000000"/>
                <w:sz w:val="20"/>
                <w:szCs w:val="20"/>
              </w:rPr>
              <w:t xml:space="preserve">Executive </w:t>
            </w:r>
            <w:r>
              <w:rPr>
                <w:color w:val="000000"/>
                <w:sz w:val="20"/>
                <w:szCs w:val="20"/>
              </w:rPr>
              <w:t>Board Member</w:t>
            </w:r>
          </w:ins>
        </w:sdtContent>
      </w:sdt>
      <w:sdt>
        <w:sdtPr>
          <w:tag w:val="goog_rdk_116"/>
          <w:id w:val="9491066"/>
        </w:sdtPr>
        <w:sdtEndPr/>
        <w:sdtContent>
          <w:del w:id="132" w:author="Cullen Madden" w:date="2023-12-20T19:33:00Z">
            <w:r>
              <w:rPr>
                <w:color w:val="000000"/>
                <w:sz w:val="20"/>
                <w:szCs w:val="20"/>
              </w:rPr>
              <w:delText>Director</w:delText>
            </w:r>
          </w:del>
        </w:sdtContent>
      </w:sdt>
      <w:r>
        <w:rPr>
          <w:color w:val="000000"/>
          <w:sz w:val="20"/>
          <w:szCs w:val="20"/>
        </w:rPr>
        <w:t xml:space="preserve"> would have conflicting interests. The </w:t>
      </w:r>
      <w:sdt>
        <w:sdtPr>
          <w:tag w:val="goog_rdk_117"/>
          <w:id w:val="12890509"/>
        </w:sdtPr>
        <w:sdtEndPr/>
        <w:sdtContent>
          <w:ins w:id="133" w:author="Cullen Madden" w:date="2023-12-20T19:32:00Z">
            <w:r>
              <w:rPr>
                <w:color w:val="000000"/>
                <w:sz w:val="20"/>
                <w:szCs w:val="20"/>
              </w:rPr>
              <w:t>President of the Association</w:t>
            </w:r>
          </w:ins>
        </w:sdtContent>
      </w:sdt>
      <w:sdt>
        <w:sdtPr>
          <w:tag w:val="goog_rdk_118"/>
          <w:id w:val="-855415736"/>
        </w:sdtPr>
        <w:sdtEndPr/>
        <w:sdtContent>
          <w:del w:id="134" w:author="Cullen Madden" w:date="2023-12-20T19:32:00Z">
            <w:r>
              <w:rPr>
                <w:color w:val="000000"/>
                <w:sz w:val="20"/>
                <w:szCs w:val="20"/>
              </w:rPr>
              <w:delText xml:space="preserve">Chairman of the Board </w:delText>
            </w:r>
          </w:del>
        </w:sdtContent>
      </w:sdt>
      <w:r>
        <w:rPr>
          <w:color w:val="000000"/>
          <w:sz w:val="20"/>
          <w:szCs w:val="20"/>
        </w:rPr>
        <w:t xml:space="preserve">shall become familiar with the statements of all </w:t>
      </w:r>
      <w:sdt>
        <w:sdtPr>
          <w:tag w:val="goog_rdk_119"/>
          <w:id w:val="1830320832"/>
        </w:sdtPr>
        <w:sdtEndPr/>
        <w:sdtContent>
          <w:ins w:id="135" w:author="Cullen Madden" w:date="2023-12-20T19:33:00Z">
            <w:r>
              <w:rPr>
                <w:color w:val="000000"/>
                <w:sz w:val="20"/>
                <w:szCs w:val="20"/>
              </w:rPr>
              <w:t>Executive Board Members</w:t>
            </w:r>
          </w:ins>
        </w:sdtContent>
      </w:sdt>
      <w:sdt>
        <w:sdtPr>
          <w:tag w:val="goog_rdk_120"/>
          <w:id w:val="2107846383"/>
        </w:sdtPr>
        <w:sdtEndPr/>
        <w:sdtContent>
          <w:del w:id="136" w:author="Cullen Madden" w:date="2023-12-20T19:33:00Z">
            <w:r>
              <w:rPr>
                <w:color w:val="000000"/>
                <w:sz w:val="20"/>
                <w:szCs w:val="20"/>
              </w:rPr>
              <w:delText>Directors</w:delText>
            </w:r>
          </w:del>
        </w:sdtContent>
      </w:sdt>
      <w:r>
        <w:rPr>
          <w:color w:val="000000"/>
          <w:sz w:val="20"/>
          <w:szCs w:val="20"/>
        </w:rPr>
        <w:t xml:space="preserve"> in order to guide his</w:t>
      </w:r>
      <w:sdt>
        <w:sdtPr>
          <w:tag w:val="goog_rdk_121"/>
          <w:id w:val="-599251072"/>
        </w:sdtPr>
        <w:sdtEndPr/>
        <w:sdtContent>
          <w:ins w:id="137" w:author="Lisa Davidson" w:date="2023-12-13T21:08:00Z">
            <w:r>
              <w:rPr>
                <w:color w:val="000000"/>
                <w:sz w:val="20"/>
                <w:szCs w:val="20"/>
              </w:rPr>
              <w:t>/her</w:t>
            </w:r>
          </w:ins>
        </w:sdtContent>
      </w:sdt>
      <w:r>
        <w:rPr>
          <w:color w:val="000000"/>
          <w:sz w:val="20"/>
          <w:szCs w:val="20"/>
        </w:rPr>
        <w:t xml:space="preserve"> conduct should a conflict</w:t>
      </w:r>
      <w:r>
        <w:rPr>
          <w:color w:val="000000"/>
          <w:sz w:val="20"/>
          <w:szCs w:val="20"/>
        </w:rPr>
        <w:t xml:space="preserve"> arise.</w:t>
      </w:r>
    </w:p>
    <w:p w14:paraId="000000FF" w14:textId="77777777" w:rsidR="00E7772F" w:rsidRDefault="00E7772F">
      <w:pPr>
        <w:pBdr>
          <w:top w:val="nil"/>
          <w:left w:val="nil"/>
          <w:bottom w:val="nil"/>
          <w:right w:val="nil"/>
          <w:between w:val="nil"/>
        </w:pBdr>
        <w:spacing w:before="121"/>
        <w:rPr>
          <w:color w:val="000000"/>
          <w:sz w:val="20"/>
          <w:szCs w:val="20"/>
        </w:rPr>
      </w:pPr>
    </w:p>
    <w:p w14:paraId="00000100" w14:textId="77777777" w:rsidR="00E7772F" w:rsidRDefault="0017043F">
      <w:pPr>
        <w:numPr>
          <w:ilvl w:val="0"/>
          <w:numId w:val="20"/>
        </w:numPr>
        <w:pBdr>
          <w:top w:val="nil"/>
          <w:left w:val="nil"/>
          <w:bottom w:val="nil"/>
          <w:right w:val="nil"/>
          <w:between w:val="nil"/>
        </w:pBdr>
        <w:tabs>
          <w:tab w:val="left" w:pos="869"/>
          <w:tab w:val="left" w:pos="871"/>
        </w:tabs>
        <w:ind w:right="126"/>
        <w:rPr>
          <w:color w:val="000000"/>
          <w:sz w:val="20"/>
          <w:szCs w:val="20"/>
        </w:rPr>
      </w:pPr>
      <w:r>
        <w:rPr>
          <w:color w:val="000000"/>
          <w:sz w:val="20"/>
          <w:szCs w:val="20"/>
        </w:rPr>
        <w:t xml:space="preserve">At such time as any matter comes before the </w:t>
      </w:r>
      <w:sdt>
        <w:sdtPr>
          <w:tag w:val="goog_rdk_122"/>
          <w:id w:val="-1405746424"/>
        </w:sdtPr>
        <w:sdtEndPr/>
        <w:sdtContent>
          <w:ins w:id="138" w:author="Lisa Davidson" w:date="2023-12-20T19:33:00Z">
            <w:r>
              <w:rPr>
                <w:color w:val="000000"/>
                <w:sz w:val="20"/>
                <w:szCs w:val="20"/>
              </w:rPr>
              <w:t xml:space="preserve">Executive </w:t>
            </w:r>
          </w:ins>
        </w:sdtContent>
      </w:sdt>
      <w:r>
        <w:rPr>
          <w:color w:val="000000"/>
          <w:sz w:val="20"/>
          <w:szCs w:val="20"/>
        </w:rPr>
        <w:t xml:space="preserve">Board in such a way as to give rise to a conflict of interest, the affected </w:t>
      </w:r>
      <w:sdt>
        <w:sdtPr>
          <w:tag w:val="goog_rdk_123"/>
          <w:id w:val="-1852945266"/>
        </w:sdtPr>
        <w:sdtEndPr/>
        <w:sdtContent>
          <w:ins w:id="139" w:author="Cullen Madden" w:date="2023-12-20T19:33:00Z">
            <w:r>
              <w:rPr>
                <w:color w:val="000000"/>
                <w:sz w:val="20"/>
                <w:szCs w:val="20"/>
              </w:rPr>
              <w:t>Executive Board Member</w:t>
            </w:r>
          </w:ins>
        </w:sdtContent>
      </w:sdt>
      <w:sdt>
        <w:sdtPr>
          <w:tag w:val="goog_rdk_124"/>
          <w:id w:val="1094513580"/>
        </w:sdtPr>
        <w:sdtEndPr/>
        <w:sdtContent>
          <w:del w:id="140" w:author="Cullen Madden" w:date="2023-12-20T19:33:00Z">
            <w:r>
              <w:rPr>
                <w:color w:val="000000"/>
                <w:sz w:val="20"/>
                <w:szCs w:val="20"/>
              </w:rPr>
              <w:delText>Director</w:delText>
            </w:r>
          </w:del>
        </w:sdtContent>
      </w:sdt>
      <w:r>
        <w:rPr>
          <w:color w:val="000000"/>
          <w:sz w:val="20"/>
          <w:szCs w:val="20"/>
        </w:rPr>
        <w:t xml:space="preserve"> shall make known the potential conflict, whether disclosed by his</w:t>
      </w:r>
      <w:sdt>
        <w:sdtPr>
          <w:tag w:val="goog_rdk_125"/>
          <w:id w:val="2057122606"/>
        </w:sdtPr>
        <w:sdtEndPr/>
        <w:sdtContent>
          <w:ins w:id="141" w:author="Lisa Davidson" w:date="2023-12-13T21:08:00Z">
            <w:r>
              <w:rPr>
                <w:color w:val="000000"/>
                <w:sz w:val="20"/>
                <w:szCs w:val="20"/>
              </w:rPr>
              <w:t>/her</w:t>
            </w:r>
          </w:ins>
        </w:sdtContent>
      </w:sdt>
      <w:r>
        <w:rPr>
          <w:color w:val="000000"/>
          <w:sz w:val="20"/>
          <w:szCs w:val="20"/>
        </w:rPr>
        <w:t xml:space="preserve"> written statement or not, and after answering any questions that might be asked him</w:t>
      </w:r>
      <w:sdt>
        <w:sdtPr>
          <w:tag w:val="goog_rdk_126"/>
          <w:id w:val="-1091618485"/>
        </w:sdtPr>
        <w:sdtEndPr/>
        <w:sdtContent>
          <w:ins w:id="142" w:author="Lisa Davidson" w:date="2023-12-13T21:09:00Z">
            <w:r>
              <w:rPr>
                <w:color w:val="000000"/>
                <w:sz w:val="20"/>
                <w:szCs w:val="20"/>
              </w:rPr>
              <w:t>/her</w:t>
            </w:r>
          </w:ins>
        </w:sdtContent>
      </w:sdt>
      <w:r>
        <w:rPr>
          <w:color w:val="000000"/>
          <w:sz w:val="20"/>
          <w:szCs w:val="20"/>
        </w:rPr>
        <w:t xml:space="preserve">, shall withdraw from the meeting for so long as the matter shall continue under discussion. Should the matter be brought to a vote, neither the affected </w:t>
      </w:r>
      <w:sdt>
        <w:sdtPr>
          <w:tag w:val="goog_rdk_127"/>
          <w:id w:val="1439182713"/>
        </w:sdtPr>
        <w:sdtEndPr/>
        <w:sdtContent>
          <w:ins w:id="143" w:author="Cullen Madden" w:date="2023-12-20T19:34:00Z">
            <w:r>
              <w:rPr>
                <w:color w:val="000000"/>
                <w:sz w:val="20"/>
                <w:szCs w:val="20"/>
              </w:rPr>
              <w:t>Executive Bo</w:t>
            </w:r>
            <w:r>
              <w:rPr>
                <w:color w:val="000000"/>
                <w:sz w:val="20"/>
                <w:szCs w:val="20"/>
              </w:rPr>
              <w:t>ard Member</w:t>
            </w:r>
          </w:ins>
        </w:sdtContent>
      </w:sdt>
      <w:sdt>
        <w:sdtPr>
          <w:tag w:val="goog_rdk_128"/>
          <w:id w:val="2116172609"/>
        </w:sdtPr>
        <w:sdtEndPr/>
        <w:sdtContent>
          <w:del w:id="144" w:author="Cullen Madden" w:date="2023-12-20T19:34:00Z">
            <w:r>
              <w:rPr>
                <w:color w:val="000000"/>
                <w:sz w:val="20"/>
                <w:szCs w:val="20"/>
              </w:rPr>
              <w:delText>Director</w:delText>
            </w:r>
          </w:del>
        </w:sdtContent>
      </w:sdt>
      <w:r>
        <w:rPr>
          <w:color w:val="000000"/>
          <w:sz w:val="20"/>
          <w:szCs w:val="20"/>
        </w:rPr>
        <w:t xml:space="preserve"> nor any other </w:t>
      </w:r>
      <w:sdt>
        <w:sdtPr>
          <w:tag w:val="goog_rdk_129"/>
          <w:id w:val="2103370715"/>
        </w:sdtPr>
        <w:sdtEndPr/>
        <w:sdtContent>
          <w:ins w:id="145" w:author="Cullen Madden" w:date="2023-12-20T19:34:00Z">
            <w:r>
              <w:rPr>
                <w:color w:val="000000"/>
                <w:sz w:val="20"/>
                <w:szCs w:val="20"/>
              </w:rPr>
              <w:t>Executive Board Member</w:t>
            </w:r>
          </w:ins>
        </w:sdtContent>
      </w:sdt>
      <w:sdt>
        <w:sdtPr>
          <w:tag w:val="goog_rdk_130"/>
          <w:id w:val="-1260754623"/>
        </w:sdtPr>
        <w:sdtEndPr/>
        <w:sdtContent>
          <w:del w:id="146" w:author="Cullen Madden" w:date="2023-12-20T19:34:00Z">
            <w:r>
              <w:rPr>
                <w:color w:val="000000"/>
                <w:sz w:val="20"/>
                <w:szCs w:val="20"/>
              </w:rPr>
              <w:delText>Director</w:delText>
            </w:r>
          </w:del>
        </w:sdtContent>
      </w:sdt>
      <w:r>
        <w:rPr>
          <w:color w:val="000000"/>
          <w:sz w:val="20"/>
          <w:szCs w:val="20"/>
        </w:rPr>
        <w:t xml:space="preserve"> with a pecuniary benefit transaction with the Corporation shall vote on it.</w:t>
      </w:r>
    </w:p>
    <w:p w14:paraId="00000101" w14:textId="77777777" w:rsidR="00E7772F" w:rsidRDefault="00E7772F">
      <w:pPr>
        <w:pBdr>
          <w:top w:val="nil"/>
          <w:left w:val="nil"/>
          <w:bottom w:val="nil"/>
          <w:right w:val="nil"/>
          <w:between w:val="nil"/>
        </w:pBdr>
        <w:spacing w:before="120"/>
        <w:rPr>
          <w:color w:val="000000"/>
          <w:sz w:val="20"/>
          <w:szCs w:val="20"/>
        </w:rPr>
      </w:pPr>
    </w:p>
    <w:p w14:paraId="00000102" w14:textId="77777777" w:rsidR="00E7772F" w:rsidRDefault="0017043F">
      <w:pPr>
        <w:numPr>
          <w:ilvl w:val="0"/>
          <w:numId w:val="20"/>
        </w:numPr>
        <w:pBdr>
          <w:top w:val="nil"/>
          <w:left w:val="nil"/>
          <w:bottom w:val="nil"/>
          <w:right w:val="nil"/>
          <w:between w:val="nil"/>
        </w:pBdr>
        <w:tabs>
          <w:tab w:val="left" w:pos="871"/>
        </w:tabs>
        <w:spacing w:before="1"/>
        <w:ind w:right="301"/>
        <w:rPr>
          <w:color w:val="000000"/>
          <w:sz w:val="20"/>
          <w:szCs w:val="20"/>
        </w:rPr>
      </w:pPr>
      <w:r>
        <w:rPr>
          <w:color w:val="000000"/>
          <w:sz w:val="20"/>
          <w:szCs w:val="20"/>
        </w:rPr>
        <w:t xml:space="preserve">The </w:t>
      </w:r>
      <w:sdt>
        <w:sdtPr>
          <w:tag w:val="goog_rdk_131"/>
          <w:id w:val="1139378880"/>
        </w:sdtPr>
        <w:sdtEndPr/>
        <w:sdtContent>
          <w:ins w:id="147" w:author="Lisa Davidson" w:date="2023-12-20T19:34:00Z">
            <w:r>
              <w:rPr>
                <w:color w:val="000000"/>
                <w:sz w:val="20"/>
                <w:szCs w:val="20"/>
              </w:rPr>
              <w:t xml:space="preserve">Executive </w:t>
            </w:r>
          </w:ins>
        </w:sdtContent>
      </w:sdt>
      <w:r>
        <w:rPr>
          <w:color w:val="000000"/>
          <w:sz w:val="20"/>
          <w:szCs w:val="20"/>
        </w:rPr>
        <w:t xml:space="preserve">Board will comply with all the requirements of New Hampshire law where conflicts of </w:t>
      </w:r>
      <w:r>
        <w:rPr>
          <w:color w:val="000000"/>
          <w:sz w:val="20"/>
          <w:szCs w:val="20"/>
        </w:rPr>
        <w:t>interest are involved, including but not limited to the requirements of a two-thirds vote where the financial benefit to the director or trustee is between $500 and $5,000 in a fiscal year, and to the requirement of a two-thirds vote and publication in the</w:t>
      </w:r>
      <w:r>
        <w:rPr>
          <w:color w:val="000000"/>
          <w:sz w:val="20"/>
          <w:szCs w:val="20"/>
        </w:rPr>
        <w:t xml:space="preserve"> required newspaper where the financial benefit exceeds $5,000 in a fiscal year. The New Hampshire statutory requirements are incorporated into and made a part of this conflict policy.</w:t>
      </w:r>
    </w:p>
    <w:p w14:paraId="00000103" w14:textId="77777777" w:rsidR="00E7772F" w:rsidRDefault="00E7772F">
      <w:pPr>
        <w:pBdr>
          <w:top w:val="nil"/>
          <w:left w:val="nil"/>
          <w:bottom w:val="nil"/>
          <w:right w:val="nil"/>
          <w:between w:val="nil"/>
        </w:pBdr>
        <w:rPr>
          <w:color w:val="000000"/>
          <w:sz w:val="20"/>
          <w:szCs w:val="20"/>
        </w:rPr>
      </w:pPr>
    </w:p>
    <w:p w14:paraId="00000104" w14:textId="77777777" w:rsidR="00E7772F" w:rsidRDefault="00E7772F">
      <w:pPr>
        <w:pBdr>
          <w:top w:val="nil"/>
          <w:left w:val="nil"/>
          <w:bottom w:val="nil"/>
          <w:right w:val="nil"/>
          <w:between w:val="nil"/>
        </w:pBdr>
        <w:spacing w:before="127"/>
        <w:rPr>
          <w:color w:val="000000"/>
          <w:sz w:val="20"/>
          <w:szCs w:val="20"/>
        </w:rPr>
      </w:pPr>
    </w:p>
    <w:p w14:paraId="00000105" w14:textId="77777777" w:rsidR="00E7772F" w:rsidRDefault="0017043F">
      <w:pPr>
        <w:pStyle w:val="Heading1"/>
        <w:numPr>
          <w:ilvl w:val="0"/>
          <w:numId w:val="11"/>
        </w:numPr>
        <w:tabs>
          <w:tab w:val="left" w:pos="509"/>
          <w:tab w:val="left" w:pos="2311"/>
        </w:tabs>
        <w:ind w:left="509" w:hanging="358"/>
      </w:pPr>
      <w:bookmarkStart w:id="148" w:name="_heading=h.17dp8vu" w:colFirst="0" w:colLast="0"/>
      <w:bookmarkEnd w:id="148"/>
      <w:r>
        <w:t>ARTICLE III</w:t>
      </w:r>
      <w:r>
        <w:tab/>
        <w:t>PROGRAMS AND COMMITTEES</w:t>
      </w:r>
    </w:p>
    <w:p w14:paraId="00000106" w14:textId="77777777" w:rsidR="00E7772F" w:rsidRDefault="00E7772F">
      <w:pPr>
        <w:pBdr>
          <w:top w:val="nil"/>
          <w:left w:val="nil"/>
          <w:bottom w:val="nil"/>
          <w:right w:val="nil"/>
          <w:between w:val="nil"/>
        </w:pBdr>
        <w:spacing w:before="102"/>
        <w:rPr>
          <w:color w:val="000000"/>
          <w:sz w:val="28"/>
          <w:szCs w:val="28"/>
        </w:rPr>
      </w:pPr>
    </w:p>
    <w:p w14:paraId="00000107" w14:textId="77777777" w:rsidR="00E7772F" w:rsidRDefault="0017043F">
      <w:pPr>
        <w:pStyle w:val="Heading3"/>
        <w:numPr>
          <w:ilvl w:val="1"/>
          <w:numId w:val="11"/>
        </w:numPr>
        <w:tabs>
          <w:tab w:val="left" w:pos="582"/>
        </w:tabs>
        <w:ind w:left="582" w:hanging="431"/>
      </w:pPr>
      <w:bookmarkStart w:id="149" w:name="_heading=h.3rdcrjn" w:colFirst="0" w:colLast="0"/>
      <w:bookmarkEnd w:id="149"/>
      <w:r>
        <w:t>Programs</w:t>
      </w:r>
    </w:p>
    <w:p w14:paraId="00000108" w14:textId="77777777" w:rsidR="00E7772F" w:rsidRDefault="00E7772F">
      <w:pPr>
        <w:pBdr>
          <w:top w:val="nil"/>
          <w:left w:val="nil"/>
          <w:bottom w:val="nil"/>
          <w:right w:val="nil"/>
          <w:between w:val="nil"/>
        </w:pBdr>
        <w:spacing w:before="60"/>
        <w:rPr>
          <w:b/>
          <w:color w:val="000000"/>
          <w:sz w:val="24"/>
          <w:szCs w:val="24"/>
        </w:rPr>
      </w:pPr>
    </w:p>
    <w:p w14:paraId="00000109" w14:textId="77777777" w:rsidR="00E7772F" w:rsidRDefault="0017043F">
      <w:pPr>
        <w:pStyle w:val="Heading4"/>
        <w:numPr>
          <w:ilvl w:val="2"/>
          <w:numId w:val="11"/>
        </w:numPr>
        <w:tabs>
          <w:tab w:val="left" w:pos="868"/>
        </w:tabs>
        <w:ind w:left="868" w:hanging="717"/>
        <w:rPr>
          <w:u w:val="none"/>
        </w:rPr>
      </w:pPr>
      <w:bookmarkStart w:id="150" w:name="_heading=h.26in1rg" w:colFirst="0" w:colLast="0"/>
      <w:bookmarkEnd w:id="150"/>
      <w:r>
        <w:t>Types of Programs</w:t>
      </w:r>
    </w:p>
    <w:p w14:paraId="0000010A" w14:textId="77777777" w:rsidR="00E7772F" w:rsidRDefault="00E7772F">
      <w:pPr>
        <w:pBdr>
          <w:top w:val="nil"/>
          <w:left w:val="nil"/>
          <w:bottom w:val="nil"/>
          <w:right w:val="nil"/>
          <w:between w:val="nil"/>
        </w:pBdr>
        <w:spacing w:before="59"/>
        <w:rPr>
          <w:color w:val="000000"/>
          <w:sz w:val="20"/>
          <w:szCs w:val="20"/>
        </w:rPr>
      </w:pPr>
    </w:p>
    <w:p w14:paraId="0000010B" w14:textId="77777777" w:rsidR="00E7772F" w:rsidRDefault="0017043F">
      <w:pPr>
        <w:pBdr>
          <w:top w:val="nil"/>
          <w:left w:val="nil"/>
          <w:bottom w:val="nil"/>
          <w:right w:val="nil"/>
          <w:between w:val="nil"/>
        </w:pBdr>
        <w:ind w:left="583"/>
        <w:rPr>
          <w:color w:val="000000"/>
          <w:sz w:val="20"/>
          <w:szCs w:val="20"/>
        </w:rPr>
      </w:pPr>
      <w:r>
        <w:rPr>
          <w:color w:val="000000"/>
          <w:sz w:val="20"/>
          <w:szCs w:val="20"/>
        </w:rPr>
        <w:t xml:space="preserve">The New Hampshire Soccer Association shall </w:t>
      </w:r>
      <w:sdt>
        <w:sdtPr>
          <w:tag w:val="goog_rdk_132"/>
          <w:id w:val="864104461"/>
        </w:sdtPr>
        <w:sdtEndPr/>
        <w:sdtContent>
          <w:ins w:id="151" w:author="Cullen Madden" w:date="2023-12-20T19:35:00Z">
            <w:r>
              <w:rPr>
                <w:color w:val="000000"/>
                <w:sz w:val="20"/>
                <w:szCs w:val="20"/>
              </w:rPr>
              <w:t>oversee</w:t>
            </w:r>
          </w:ins>
        </w:sdtContent>
      </w:sdt>
      <w:sdt>
        <w:sdtPr>
          <w:tag w:val="goog_rdk_133"/>
          <w:id w:val="-1454242260"/>
        </w:sdtPr>
        <w:sdtEndPr/>
        <w:sdtContent>
          <w:del w:id="152" w:author="Cullen Madden" w:date="2023-12-20T19:35:00Z">
            <w:r>
              <w:rPr>
                <w:color w:val="000000"/>
                <w:sz w:val="20"/>
                <w:szCs w:val="20"/>
              </w:rPr>
              <w:delText>administer</w:delText>
            </w:r>
          </w:del>
        </w:sdtContent>
      </w:sdt>
      <w:r>
        <w:rPr>
          <w:color w:val="000000"/>
          <w:sz w:val="20"/>
          <w:szCs w:val="20"/>
        </w:rPr>
        <w:t xml:space="preserve"> the following programs:</w:t>
      </w:r>
    </w:p>
    <w:p w14:paraId="0000010C" w14:textId="77777777" w:rsidR="00E7772F" w:rsidRDefault="0017043F">
      <w:pPr>
        <w:numPr>
          <w:ilvl w:val="3"/>
          <w:numId w:val="11"/>
        </w:numPr>
        <w:pBdr>
          <w:top w:val="nil"/>
          <w:left w:val="nil"/>
          <w:bottom w:val="nil"/>
          <w:right w:val="nil"/>
          <w:between w:val="nil"/>
        </w:pBdr>
        <w:tabs>
          <w:tab w:val="left" w:pos="869"/>
        </w:tabs>
        <w:spacing w:before="121"/>
        <w:ind w:left="869" w:hanging="358"/>
        <w:rPr>
          <w:color w:val="000000"/>
          <w:sz w:val="20"/>
          <w:szCs w:val="20"/>
        </w:rPr>
      </w:pPr>
      <w:sdt>
        <w:sdtPr>
          <w:tag w:val="goog_rdk_134"/>
          <w:id w:val="-1210791"/>
        </w:sdtPr>
        <w:sdtEndPr/>
        <w:sdtContent>
          <w:commentRangeStart w:id="153"/>
        </w:sdtContent>
      </w:sdt>
      <w:r>
        <w:rPr>
          <w:sz w:val="20"/>
          <w:szCs w:val="20"/>
        </w:rPr>
        <w:t>R</w:t>
      </w:r>
      <w:r>
        <w:rPr>
          <w:color w:val="000000"/>
          <w:sz w:val="20"/>
          <w:szCs w:val="20"/>
        </w:rPr>
        <w:t>eferee Program</w:t>
      </w:r>
      <w:commentRangeEnd w:id="153"/>
      <w:r>
        <w:commentReference w:id="153"/>
      </w:r>
    </w:p>
    <w:p w14:paraId="0000010D" w14:textId="77777777" w:rsidR="00E7772F" w:rsidRDefault="0017043F">
      <w:pPr>
        <w:numPr>
          <w:ilvl w:val="3"/>
          <w:numId w:val="11"/>
        </w:numPr>
        <w:pBdr>
          <w:top w:val="nil"/>
          <w:left w:val="nil"/>
          <w:bottom w:val="nil"/>
          <w:right w:val="nil"/>
          <w:between w:val="nil"/>
        </w:pBdr>
        <w:tabs>
          <w:tab w:val="left" w:pos="869"/>
        </w:tabs>
        <w:spacing w:before="120"/>
        <w:ind w:left="869" w:hanging="358"/>
        <w:rPr>
          <w:color w:val="000000"/>
          <w:sz w:val="20"/>
          <w:szCs w:val="20"/>
        </w:rPr>
      </w:pPr>
      <w:r>
        <w:rPr>
          <w:color w:val="000000"/>
          <w:sz w:val="20"/>
          <w:szCs w:val="20"/>
        </w:rPr>
        <w:t>Coaching Program</w:t>
      </w:r>
    </w:p>
    <w:p w14:paraId="0000010E" w14:textId="77777777" w:rsidR="00E7772F" w:rsidRDefault="0017043F">
      <w:pPr>
        <w:numPr>
          <w:ilvl w:val="3"/>
          <w:numId w:val="11"/>
        </w:numPr>
        <w:pBdr>
          <w:top w:val="nil"/>
          <w:left w:val="nil"/>
          <w:bottom w:val="nil"/>
          <w:right w:val="nil"/>
          <w:between w:val="nil"/>
        </w:pBdr>
        <w:tabs>
          <w:tab w:val="left" w:pos="870"/>
        </w:tabs>
        <w:spacing w:before="121"/>
        <w:ind w:left="870" w:hanging="359"/>
        <w:rPr>
          <w:color w:val="000000"/>
          <w:sz w:val="20"/>
          <w:szCs w:val="20"/>
        </w:rPr>
      </w:pPr>
      <w:r>
        <w:rPr>
          <w:color w:val="000000"/>
          <w:sz w:val="20"/>
          <w:szCs w:val="20"/>
        </w:rPr>
        <w:t>Olympic Development Program</w:t>
      </w:r>
    </w:p>
    <w:p w14:paraId="0000010F" w14:textId="77777777" w:rsidR="00E7772F" w:rsidRDefault="0017043F">
      <w:pPr>
        <w:numPr>
          <w:ilvl w:val="3"/>
          <w:numId w:val="11"/>
        </w:numPr>
        <w:pBdr>
          <w:top w:val="nil"/>
          <w:left w:val="nil"/>
          <w:bottom w:val="nil"/>
          <w:right w:val="nil"/>
          <w:between w:val="nil"/>
        </w:pBdr>
        <w:tabs>
          <w:tab w:val="left" w:pos="869"/>
        </w:tabs>
        <w:spacing w:before="120"/>
        <w:ind w:left="869" w:hanging="358"/>
        <w:rPr>
          <w:color w:val="000000"/>
          <w:sz w:val="20"/>
          <w:szCs w:val="20"/>
        </w:rPr>
      </w:pPr>
      <w:r>
        <w:rPr>
          <w:color w:val="000000"/>
          <w:sz w:val="20"/>
          <w:szCs w:val="20"/>
        </w:rPr>
        <w:t>Adult Select Program</w:t>
      </w:r>
    </w:p>
    <w:p w14:paraId="00000110" w14:textId="77777777" w:rsidR="00E7772F" w:rsidRDefault="0017043F">
      <w:pPr>
        <w:numPr>
          <w:ilvl w:val="3"/>
          <w:numId w:val="11"/>
        </w:numPr>
        <w:pBdr>
          <w:top w:val="nil"/>
          <w:left w:val="nil"/>
          <w:bottom w:val="nil"/>
          <w:right w:val="nil"/>
          <w:between w:val="nil"/>
        </w:pBdr>
        <w:tabs>
          <w:tab w:val="left" w:pos="869"/>
        </w:tabs>
        <w:spacing w:before="121"/>
        <w:ind w:left="869" w:hanging="358"/>
        <w:rPr>
          <w:color w:val="000000"/>
          <w:sz w:val="20"/>
          <w:szCs w:val="20"/>
        </w:rPr>
      </w:pPr>
      <w:r>
        <w:rPr>
          <w:color w:val="000000"/>
          <w:sz w:val="20"/>
          <w:szCs w:val="20"/>
        </w:rPr>
        <w:t>State Registrar</w:t>
      </w:r>
    </w:p>
    <w:sdt>
      <w:sdtPr>
        <w:tag w:val="goog_rdk_138"/>
        <w:id w:val="329652845"/>
      </w:sdtPr>
      <w:sdtEndPr/>
      <w:sdtContent>
        <w:p w14:paraId="00000111" w14:textId="77777777" w:rsidR="00E7772F" w:rsidRPr="00E7772F" w:rsidRDefault="0017043F">
          <w:pPr>
            <w:pBdr>
              <w:top w:val="nil"/>
              <w:left w:val="nil"/>
              <w:bottom w:val="nil"/>
              <w:right w:val="nil"/>
              <w:between w:val="nil"/>
            </w:pBdr>
            <w:spacing w:before="118"/>
            <w:ind w:left="511"/>
            <w:rPr>
              <w:sz w:val="20"/>
              <w:szCs w:val="20"/>
              <w:rPrChange w:id="154" w:author="Cullen Madden" w:date="2023-12-20T19:36:00Z">
                <w:rPr>
                  <w:color w:val="000000"/>
                  <w:sz w:val="20"/>
                  <w:szCs w:val="20"/>
                </w:rPr>
              </w:rPrChange>
            </w:rPr>
          </w:pPr>
          <w:r>
            <w:rPr>
              <w:color w:val="000000"/>
              <w:sz w:val="20"/>
              <w:szCs w:val="20"/>
            </w:rPr>
            <w:t xml:space="preserve">When a program is largely focused </w:t>
          </w:r>
          <w:sdt>
            <w:sdtPr>
              <w:tag w:val="goog_rdk_135"/>
              <w:id w:val="-1595077391"/>
            </w:sdtPr>
            <w:sdtEndPr/>
            <w:sdtContent>
              <w:ins w:id="155" w:author="Victoria Ronga" w:date="2023-11-21T22:05:00Z">
                <w:r>
                  <w:rPr>
                    <w:color w:val="000000"/>
                    <w:sz w:val="20"/>
                    <w:szCs w:val="20"/>
                  </w:rPr>
                  <w:t>on the</w:t>
                </w:r>
              </w:ins>
            </w:sdtContent>
          </w:sdt>
          <w:sdt>
            <w:sdtPr>
              <w:tag w:val="goog_rdk_136"/>
              <w:id w:val="-1251813342"/>
            </w:sdtPr>
            <w:sdtEndPr/>
            <w:sdtContent>
              <w:del w:id="156" w:author="Victoria Ronga" w:date="2023-11-21T22:05:00Z">
                <w:r>
                  <w:rPr>
                    <w:color w:val="000000"/>
                    <w:sz w:val="20"/>
                    <w:szCs w:val="20"/>
                  </w:rPr>
                  <w:delText>to the</w:delText>
                </w:r>
              </w:del>
            </w:sdtContent>
          </w:sdt>
          <w:r>
            <w:rPr>
              <w:color w:val="000000"/>
              <w:sz w:val="20"/>
              <w:szCs w:val="20"/>
            </w:rPr>
            <w:t xml:space="preserve"> activities of one division, it shall be the practice to have that division administer the program.</w:t>
          </w:r>
          <w:sdt>
            <w:sdtPr>
              <w:tag w:val="goog_rdk_137"/>
              <w:id w:val="-182518230"/>
            </w:sdtPr>
            <w:sdtEndPr/>
            <w:sdtContent/>
          </w:sdt>
        </w:p>
      </w:sdtContent>
    </w:sdt>
    <w:p w14:paraId="00000112" w14:textId="77777777" w:rsidR="00E7772F" w:rsidRDefault="00E7772F">
      <w:pPr>
        <w:pBdr>
          <w:top w:val="nil"/>
          <w:left w:val="nil"/>
          <w:bottom w:val="nil"/>
          <w:right w:val="nil"/>
          <w:between w:val="nil"/>
        </w:pBdr>
        <w:rPr>
          <w:color w:val="000000"/>
          <w:sz w:val="20"/>
          <w:szCs w:val="20"/>
        </w:rPr>
      </w:pPr>
    </w:p>
    <w:p w14:paraId="00000113" w14:textId="77777777" w:rsidR="00E7772F" w:rsidRDefault="00E7772F">
      <w:pPr>
        <w:pBdr>
          <w:top w:val="nil"/>
          <w:left w:val="nil"/>
          <w:bottom w:val="nil"/>
          <w:right w:val="nil"/>
          <w:between w:val="nil"/>
        </w:pBdr>
        <w:spacing w:before="10"/>
        <w:rPr>
          <w:color w:val="000000"/>
          <w:sz w:val="20"/>
          <w:szCs w:val="20"/>
        </w:rPr>
      </w:pPr>
    </w:p>
    <w:p w14:paraId="00000114" w14:textId="77777777" w:rsidR="00E7772F" w:rsidRDefault="0017043F">
      <w:pPr>
        <w:pStyle w:val="Heading4"/>
        <w:numPr>
          <w:ilvl w:val="2"/>
          <w:numId w:val="11"/>
        </w:numPr>
        <w:tabs>
          <w:tab w:val="left" w:pos="868"/>
        </w:tabs>
        <w:ind w:left="868" w:hanging="717"/>
        <w:rPr>
          <w:u w:val="none"/>
        </w:rPr>
      </w:pPr>
      <w:bookmarkStart w:id="157" w:name="_heading=h.lnxbz9" w:colFirst="0" w:colLast="0"/>
      <w:bookmarkEnd w:id="157"/>
      <w:r>
        <w:t>Administration of Programs</w:t>
      </w:r>
    </w:p>
    <w:p w14:paraId="00000115" w14:textId="77777777" w:rsidR="00E7772F" w:rsidRDefault="00E7772F">
      <w:pPr>
        <w:pBdr>
          <w:top w:val="nil"/>
          <w:left w:val="nil"/>
          <w:bottom w:val="nil"/>
          <w:right w:val="nil"/>
          <w:between w:val="nil"/>
        </w:pBdr>
        <w:spacing w:before="191"/>
        <w:rPr>
          <w:color w:val="000000"/>
          <w:sz w:val="20"/>
          <w:szCs w:val="20"/>
        </w:rPr>
      </w:pPr>
    </w:p>
    <w:p w14:paraId="00000116" w14:textId="77777777" w:rsidR="00E7772F" w:rsidRDefault="0017043F">
      <w:pPr>
        <w:pBdr>
          <w:top w:val="nil"/>
          <w:left w:val="nil"/>
          <w:bottom w:val="nil"/>
          <w:right w:val="nil"/>
          <w:between w:val="nil"/>
        </w:pBdr>
        <w:ind w:left="295"/>
        <w:rPr>
          <w:color w:val="000000"/>
          <w:sz w:val="20"/>
          <w:szCs w:val="20"/>
        </w:rPr>
      </w:pPr>
      <w:r>
        <w:rPr>
          <w:color w:val="000000"/>
          <w:sz w:val="20"/>
          <w:szCs w:val="20"/>
        </w:rPr>
        <w:t xml:space="preserve">Administrators appointed by the President and approved by a majority vote of the Executive Board shall direct the </w:t>
      </w:r>
      <w:r>
        <w:rPr>
          <w:color w:val="000000"/>
          <w:sz w:val="20"/>
          <w:szCs w:val="20"/>
        </w:rPr>
        <w:t>Association’s programs.</w:t>
      </w:r>
    </w:p>
    <w:sdt>
      <w:sdtPr>
        <w:tag w:val="goog_rdk_140"/>
        <w:id w:val="-1722440404"/>
      </w:sdtPr>
      <w:sdtEndPr/>
      <w:sdtContent>
        <w:p w14:paraId="00000117" w14:textId="77777777" w:rsidR="00E7772F" w:rsidRDefault="0017043F">
          <w:pPr>
            <w:pBdr>
              <w:top w:val="nil"/>
              <w:left w:val="nil"/>
              <w:bottom w:val="nil"/>
              <w:right w:val="nil"/>
              <w:between w:val="nil"/>
            </w:pBdr>
            <w:spacing w:before="121"/>
            <w:ind w:left="295" w:right="207"/>
            <w:rPr>
              <w:ins w:id="158" w:author="Cullen Madden" w:date="2023-12-20T19:37:00Z"/>
              <w:color w:val="000000"/>
              <w:sz w:val="20"/>
              <w:szCs w:val="20"/>
            </w:rPr>
          </w:pPr>
          <w:r>
            <w:rPr>
              <w:color w:val="000000"/>
              <w:sz w:val="20"/>
              <w:szCs w:val="20"/>
            </w:rPr>
            <w:t>The responsibility of a program administrator will be to define, document, and have approved by the Executive Board the details of his/her program. The responsibilities of the administrator are defined by the Executive Board and are</w:t>
          </w:r>
          <w:r>
            <w:rPr>
              <w:color w:val="000000"/>
              <w:sz w:val="20"/>
              <w:szCs w:val="20"/>
            </w:rPr>
            <w:t xml:space="preserve"> required to be included in the program details.</w:t>
          </w:r>
          <w:sdt>
            <w:sdtPr>
              <w:tag w:val="goog_rdk_139"/>
              <w:id w:val="110865913"/>
            </w:sdtPr>
            <w:sdtEndPr/>
            <w:sdtContent/>
          </w:sdt>
        </w:p>
      </w:sdtContent>
    </w:sdt>
    <w:sdt>
      <w:sdtPr>
        <w:tag w:val="goog_rdk_144"/>
        <w:id w:val="42179436"/>
      </w:sdtPr>
      <w:sdtEndPr/>
      <w:sdtContent>
        <w:p w14:paraId="00000118" w14:textId="77777777" w:rsidR="00E7772F" w:rsidRPr="00E7772F" w:rsidRDefault="0017043F">
          <w:pPr>
            <w:pBdr>
              <w:top w:val="nil"/>
              <w:left w:val="nil"/>
              <w:bottom w:val="nil"/>
              <w:right w:val="nil"/>
              <w:between w:val="nil"/>
            </w:pBdr>
            <w:spacing w:before="121"/>
            <w:ind w:left="295" w:right="207"/>
            <w:rPr>
              <w:ins w:id="159" w:author="Lisa Davidson" w:date="2023-12-20T19:36:00Z"/>
              <w:sz w:val="20"/>
              <w:szCs w:val="20"/>
              <w:rPrChange w:id="160" w:author="Cullen Madden" w:date="2023-12-20T19:37:00Z">
                <w:rPr>
                  <w:ins w:id="161" w:author="Lisa Davidson" w:date="2023-12-20T19:36:00Z"/>
                  <w:color w:val="000000"/>
                  <w:sz w:val="20"/>
                  <w:szCs w:val="20"/>
                </w:rPr>
              </w:rPrChange>
            </w:rPr>
          </w:pPr>
          <w:sdt>
            <w:sdtPr>
              <w:tag w:val="goog_rdk_141"/>
              <w:id w:val="-206571096"/>
            </w:sdtPr>
            <w:sdtEndPr/>
            <w:sdtContent>
              <w:ins w:id="162" w:author="Cullen Madden" w:date="2023-12-20T19:37:00Z">
                <w:r>
                  <w:rPr>
                    <w:color w:val="000000"/>
                    <w:sz w:val="20"/>
                    <w:szCs w:val="20"/>
                  </w:rPr>
                  <w:t>The State Referee Committee, a 501(3)(c ), corporation is charged with the administration of the US Soccer Referee Program in New Hampshire. The State Referee Administrator and State Youth Referee Admini</w:t>
                </w:r>
                <w:r>
                  <w:rPr>
                    <w:color w:val="000000"/>
                    <w:sz w:val="20"/>
                    <w:szCs w:val="20"/>
                  </w:rPr>
                  <w:t>strator, are appointed by the NHSA State President in accordance with US Soccer Policy 531. The NH State Referee Committee follows all policies and procedures of US Soccer and the US Soccer National Referee Committee. All meetings of NH State Referee Commi</w:t>
                </w:r>
                <w:r>
                  <w:rPr>
                    <w:color w:val="000000"/>
                    <w:sz w:val="20"/>
                    <w:szCs w:val="20"/>
                  </w:rPr>
                  <w:t>ttee are open meetings to any member of a US Soccer Member Organization.</w:t>
                </w:r>
              </w:ins>
            </w:sdtContent>
          </w:sdt>
          <w:sdt>
            <w:sdtPr>
              <w:tag w:val="goog_rdk_142"/>
              <w:id w:val="-1070727050"/>
            </w:sdtPr>
            <w:sdtEndPr/>
            <w:sdtContent>
              <w:sdt>
                <w:sdtPr>
                  <w:tag w:val="goog_rdk_143"/>
                  <w:id w:val="93978559"/>
                </w:sdtPr>
                <w:sdtEndPr/>
                <w:sdtContent/>
              </w:sdt>
            </w:sdtContent>
          </w:sdt>
        </w:p>
      </w:sdtContent>
    </w:sdt>
    <w:sdt>
      <w:sdtPr>
        <w:tag w:val="goog_rdk_146"/>
        <w:id w:val="-1401352652"/>
      </w:sdtPr>
      <w:sdtEndPr/>
      <w:sdtContent>
        <w:p w14:paraId="00000119" w14:textId="77777777" w:rsidR="00E7772F" w:rsidRDefault="0017043F">
          <w:pPr>
            <w:pBdr>
              <w:top w:val="nil"/>
              <w:left w:val="nil"/>
              <w:bottom w:val="nil"/>
              <w:right w:val="nil"/>
              <w:between w:val="nil"/>
            </w:pBdr>
            <w:spacing w:before="121"/>
            <w:ind w:left="295" w:right="207"/>
            <w:rPr>
              <w:ins w:id="163" w:author="Lisa Davidson" w:date="2023-12-20T19:36:00Z"/>
              <w:color w:val="000000"/>
              <w:sz w:val="20"/>
              <w:szCs w:val="20"/>
            </w:rPr>
          </w:pPr>
          <w:sdt>
            <w:sdtPr>
              <w:tag w:val="goog_rdk_145"/>
              <w:id w:val="-731851701"/>
            </w:sdtPr>
            <w:sdtEndPr/>
            <w:sdtContent/>
          </w:sdt>
        </w:p>
      </w:sdtContent>
    </w:sdt>
    <w:sdt>
      <w:sdtPr>
        <w:tag w:val="goog_rdk_148"/>
        <w:id w:val="415832617"/>
      </w:sdtPr>
      <w:sdtEndPr/>
      <w:sdtContent>
        <w:p w14:paraId="0000011A" w14:textId="77777777" w:rsidR="00E7772F" w:rsidRPr="00E7772F" w:rsidRDefault="0017043F">
          <w:pPr>
            <w:pBdr>
              <w:top w:val="nil"/>
              <w:left w:val="nil"/>
              <w:bottom w:val="nil"/>
              <w:right w:val="nil"/>
              <w:between w:val="nil"/>
            </w:pBdr>
            <w:spacing w:before="121"/>
            <w:ind w:left="295" w:right="207"/>
            <w:rPr>
              <w:sz w:val="20"/>
              <w:szCs w:val="20"/>
              <w:rPrChange w:id="164" w:author="Lisa Davidson" w:date="2023-12-20T19:36:00Z">
                <w:rPr>
                  <w:color w:val="000000"/>
                  <w:sz w:val="20"/>
                  <w:szCs w:val="20"/>
                </w:rPr>
              </w:rPrChange>
            </w:rPr>
            <w:sectPr w:rsidR="00E7772F" w:rsidRPr="00E7772F">
              <w:pgSz w:w="12240" w:h="15840"/>
              <w:pgMar w:top="960" w:right="620" w:bottom="1560" w:left="660" w:header="0" w:footer="1293" w:gutter="0"/>
              <w:cols w:space="720"/>
            </w:sectPr>
          </w:pPr>
          <w:sdt>
            <w:sdtPr>
              <w:tag w:val="goog_rdk_147"/>
              <w:id w:val="915673048"/>
            </w:sdtPr>
            <w:sdtEndPr/>
            <w:sdtContent/>
          </w:sdt>
        </w:p>
      </w:sdtContent>
    </w:sdt>
    <w:p w14:paraId="0000011B" w14:textId="77777777" w:rsidR="00E7772F" w:rsidRDefault="0017043F">
      <w:pPr>
        <w:pBdr>
          <w:top w:val="nil"/>
          <w:left w:val="nil"/>
          <w:bottom w:val="nil"/>
          <w:right w:val="nil"/>
          <w:between w:val="nil"/>
        </w:pBdr>
        <w:spacing w:before="79"/>
        <w:ind w:left="295"/>
        <w:rPr>
          <w:color w:val="000000"/>
          <w:sz w:val="20"/>
          <w:szCs w:val="20"/>
        </w:rPr>
      </w:pPr>
      <w:r>
        <w:rPr>
          <w:color w:val="000000"/>
          <w:sz w:val="20"/>
          <w:szCs w:val="20"/>
        </w:rPr>
        <w:lastRenderedPageBreak/>
        <w:t>No program shall be in conflict with rules and policy set forth by the Association or any national body with which the Association is affiliated.</w:t>
      </w:r>
    </w:p>
    <w:p w14:paraId="0000011C" w14:textId="77777777" w:rsidR="00E7772F" w:rsidRDefault="00E7772F">
      <w:pPr>
        <w:pBdr>
          <w:top w:val="nil"/>
          <w:left w:val="nil"/>
          <w:bottom w:val="nil"/>
          <w:right w:val="nil"/>
          <w:between w:val="nil"/>
        </w:pBdr>
        <w:rPr>
          <w:color w:val="000000"/>
          <w:sz w:val="20"/>
          <w:szCs w:val="20"/>
        </w:rPr>
      </w:pPr>
    </w:p>
    <w:p w14:paraId="0000011D" w14:textId="77777777" w:rsidR="00E7772F" w:rsidRDefault="00E7772F">
      <w:pPr>
        <w:pBdr>
          <w:top w:val="nil"/>
          <w:left w:val="nil"/>
          <w:bottom w:val="nil"/>
          <w:right w:val="nil"/>
          <w:between w:val="nil"/>
        </w:pBdr>
        <w:spacing w:before="11"/>
        <w:rPr>
          <w:color w:val="000000"/>
          <w:sz w:val="20"/>
          <w:szCs w:val="20"/>
        </w:rPr>
      </w:pPr>
    </w:p>
    <w:p w14:paraId="0000011E" w14:textId="77777777" w:rsidR="00E7772F" w:rsidRDefault="0017043F">
      <w:pPr>
        <w:pBdr>
          <w:top w:val="nil"/>
          <w:left w:val="nil"/>
          <w:bottom w:val="nil"/>
          <w:right w:val="nil"/>
          <w:between w:val="nil"/>
        </w:pBdr>
        <w:ind w:left="295"/>
        <w:rPr>
          <w:color w:val="000000"/>
          <w:sz w:val="20"/>
          <w:szCs w:val="20"/>
        </w:rPr>
      </w:pPr>
      <w:r>
        <w:rPr>
          <w:color w:val="000000"/>
          <w:sz w:val="20"/>
          <w:szCs w:val="20"/>
        </w:rPr>
        <w:t xml:space="preserve">Program administrators may propose rules and regulations to the Executive Board or appropriate Rules and Regulation Committee but </w:t>
      </w:r>
      <w:sdt>
        <w:sdtPr>
          <w:tag w:val="goog_rdk_149"/>
          <w:id w:val="-258685976"/>
        </w:sdtPr>
        <w:sdtEndPr/>
        <w:sdtContent>
          <w:ins w:id="165" w:author="Victoria Ronga" w:date="2023-11-21T22:05:00Z">
            <w:r>
              <w:rPr>
                <w:color w:val="000000"/>
                <w:sz w:val="20"/>
                <w:szCs w:val="20"/>
              </w:rPr>
              <w:t>do</w:t>
            </w:r>
          </w:ins>
        </w:sdtContent>
      </w:sdt>
      <w:sdt>
        <w:sdtPr>
          <w:tag w:val="goog_rdk_150"/>
          <w:id w:val="5023279"/>
        </w:sdtPr>
        <w:sdtEndPr/>
        <w:sdtContent>
          <w:del w:id="166" w:author="Victoria Ronga" w:date="2023-11-21T22:05:00Z">
            <w:r>
              <w:rPr>
                <w:color w:val="000000"/>
                <w:sz w:val="20"/>
                <w:szCs w:val="20"/>
              </w:rPr>
              <w:delText>does</w:delText>
            </w:r>
          </w:del>
        </w:sdtContent>
      </w:sdt>
      <w:r>
        <w:rPr>
          <w:color w:val="000000"/>
          <w:sz w:val="20"/>
          <w:szCs w:val="20"/>
        </w:rPr>
        <w:t xml:space="preserve"> not have the authority to make or change rules.</w:t>
      </w:r>
    </w:p>
    <w:p w14:paraId="0000011F" w14:textId="77777777" w:rsidR="00E7772F" w:rsidRDefault="00E7772F">
      <w:pPr>
        <w:pBdr>
          <w:top w:val="nil"/>
          <w:left w:val="nil"/>
          <w:bottom w:val="nil"/>
          <w:right w:val="nil"/>
          <w:between w:val="nil"/>
        </w:pBdr>
        <w:rPr>
          <w:color w:val="000000"/>
          <w:sz w:val="20"/>
          <w:szCs w:val="20"/>
        </w:rPr>
      </w:pPr>
    </w:p>
    <w:p w14:paraId="00000120" w14:textId="77777777" w:rsidR="00E7772F" w:rsidRDefault="00E7772F">
      <w:pPr>
        <w:pBdr>
          <w:top w:val="nil"/>
          <w:left w:val="nil"/>
          <w:bottom w:val="nil"/>
          <w:right w:val="nil"/>
          <w:between w:val="nil"/>
        </w:pBdr>
        <w:spacing w:before="7"/>
        <w:rPr>
          <w:color w:val="000000"/>
          <w:sz w:val="20"/>
          <w:szCs w:val="20"/>
        </w:rPr>
      </w:pPr>
    </w:p>
    <w:p w14:paraId="00000121" w14:textId="77777777" w:rsidR="00E7772F" w:rsidRDefault="0017043F">
      <w:pPr>
        <w:pStyle w:val="Heading3"/>
        <w:numPr>
          <w:ilvl w:val="1"/>
          <w:numId w:val="11"/>
        </w:numPr>
        <w:tabs>
          <w:tab w:val="left" w:pos="582"/>
        </w:tabs>
        <w:spacing w:before="1"/>
        <w:ind w:left="582" w:hanging="431"/>
      </w:pPr>
      <w:bookmarkStart w:id="167" w:name="_heading=h.35nkun2" w:colFirst="0" w:colLast="0"/>
      <w:bookmarkEnd w:id="167"/>
      <w:r>
        <w:t>Committees</w:t>
      </w:r>
    </w:p>
    <w:p w14:paraId="00000122" w14:textId="77777777" w:rsidR="00E7772F" w:rsidRDefault="00E7772F">
      <w:pPr>
        <w:pBdr>
          <w:top w:val="nil"/>
          <w:left w:val="nil"/>
          <w:bottom w:val="nil"/>
          <w:right w:val="nil"/>
          <w:between w:val="nil"/>
        </w:pBdr>
        <w:spacing w:before="134"/>
        <w:rPr>
          <w:b/>
          <w:color w:val="000000"/>
          <w:sz w:val="24"/>
          <w:szCs w:val="24"/>
        </w:rPr>
      </w:pPr>
    </w:p>
    <w:p w14:paraId="00000123" w14:textId="77777777" w:rsidR="00E7772F" w:rsidRDefault="0017043F">
      <w:pPr>
        <w:pStyle w:val="Heading4"/>
        <w:numPr>
          <w:ilvl w:val="2"/>
          <w:numId w:val="11"/>
        </w:numPr>
        <w:tabs>
          <w:tab w:val="left" w:pos="868"/>
        </w:tabs>
        <w:ind w:left="868" w:hanging="717"/>
        <w:rPr>
          <w:u w:val="none"/>
        </w:rPr>
      </w:pPr>
      <w:bookmarkStart w:id="168" w:name="_heading=h.1ksv4uv" w:colFirst="0" w:colLast="0"/>
      <w:bookmarkEnd w:id="168"/>
      <w:r>
        <w:t>Standing Committees</w:t>
      </w:r>
    </w:p>
    <w:p w14:paraId="00000124" w14:textId="77777777" w:rsidR="00E7772F" w:rsidRDefault="00E7772F">
      <w:pPr>
        <w:pBdr>
          <w:top w:val="nil"/>
          <w:left w:val="nil"/>
          <w:bottom w:val="nil"/>
          <w:right w:val="nil"/>
          <w:between w:val="nil"/>
        </w:pBdr>
        <w:spacing w:before="194"/>
        <w:rPr>
          <w:color w:val="000000"/>
          <w:sz w:val="20"/>
          <w:szCs w:val="20"/>
        </w:rPr>
      </w:pPr>
    </w:p>
    <w:p w14:paraId="00000125" w14:textId="77777777" w:rsidR="00E7772F" w:rsidRDefault="0017043F">
      <w:pPr>
        <w:pBdr>
          <w:top w:val="nil"/>
          <w:left w:val="nil"/>
          <w:bottom w:val="nil"/>
          <w:right w:val="nil"/>
          <w:between w:val="nil"/>
        </w:pBdr>
        <w:ind w:left="691"/>
        <w:rPr>
          <w:color w:val="000000"/>
          <w:sz w:val="20"/>
          <w:szCs w:val="20"/>
        </w:rPr>
      </w:pPr>
      <w:r>
        <w:rPr>
          <w:color w:val="000000"/>
          <w:sz w:val="20"/>
          <w:szCs w:val="20"/>
        </w:rPr>
        <w:t xml:space="preserve">Standing committees shall be </w:t>
      </w:r>
      <w:r>
        <w:rPr>
          <w:color w:val="000000"/>
          <w:sz w:val="20"/>
          <w:szCs w:val="20"/>
        </w:rPr>
        <w:t>established by the President where necessary to meet the commitments of the Association. At a minimum they shall include:</w:t>
      </w:r>
    </w:p>
    <w:p w14:paraId="00000126" w14:textId="77777777" w:rsidR="00E7772F" w:rsidRDefault="0017043F">
      <w:pPr>
        <w:numPr>
          <w:ilvl w:val="3"/>
          <w:numId w:val="11"/>
        </w:numPr>
        <w:pBdr>
          <w:top w:val="nil"/>
          <w:left w:val="nil"/>
          <w:bottom w:val="nil"/>
          <w:right w:val="nil"/>
          <w:between w:val="nil"/>
        </w:pBdr>
        <w:tabs>
          <w:tab w:val="left" w:pos="1301"/>
        </w:tabs>
        <w:spacing w:before="119"/>
        <w:ind w:left="1301" w:hanging="358"/>
        <w:rPr>
          <w:color w:val="000000"/>
          <w:sz w:val="20"/>
          <w:szCs w:val="20"/>
        </w:rPr>
      </w:pPr>
      <w:r>
        <w:rPr>
          <w:color w:val="000000"/>
          <w:sz w:val="20"/>
          <w:szCs w:val="20"/>
        </w:rPr>
        <w:t>Player Application and Registration Committee</w:t>
      </w:r>
    </w:p>
    <w:p w14:paraId="00000127" w14:textId="77777777" w:rsidR="00E7772F" w:rsidRDefault="0017043F">
      <w:pPr>
        <w:numPr>
          <w:ilvl w:val="3"/>
          <w:numId w:val="11"/>
        </w:numPr>
        <w:pBdr>
          <w:top w:val="nil"/>
          <w:left w:val="nil"/>
          <w:bottom w:val="nil"/>
          <w:right w:val="nil"/>
          <w:between w:val="nil"/>
        </w:pBdr>
        <w:tabs>
          <w:tab w:val="left" w:pos="1301"/>
        </w:tabs>
        <w:spacing w:before="120"/>
        <w:ind w:left="1301" w:hanging="358"/>
        <w:rPr>
          <w:color w:val="000000"/>
          <w:sz w:val="20"/>
          <w:szCs w:val="20"/>
        </w:rPr>
      </w:pPr>
      <w:r>
        <w:rPr>
          <w:color w:val="000000"/>
          <w:sz w:val="20"/>
          <w:szCs w:val="20"/>
        </w:rPr>
        <w:t>Rules and Regulations Committees</w:t>
      </w:r>
    </w:p>
    <w:p w14:paraId="00000128" w14:textId="77777777" w:rsidR="00E7772F" w:rsidRDefault="0017043F">
      <w:pPr>
        <w:numPr>
          <w:ilvl w:val="3"/>
          <w:numId w:val="11"/>
        </w:numPr>
        <w:pBdr>
          <w:top w:val="nil"/>
          <w:left w:val="nil"/>
          <w:bottom w:val="nil"/>
          <w:right w:val="nil"/>
          <w:between w:val="nil"/>
        </w:pBdr>
        <w:tabs>
          <w:tab w:val="left" w:pos="1302"/>
        </w:tabs>
        <w:spacing w:before="121"/>
        <w:ind w:left="1302" w:hanging="359"/>
        <w:rPr>
          <w:color w:val="000000"/>
          <w:sz w:val="20"/>
          <w:szCs w:val="20"/>
        </w:rPr>
      </w:pPr>
      <w:r>
        <w:rPr>
          <w:color w:val="000000"/>
          <w:sz w:val="20"/>
          <w:szCs w:val="20"/>
        </w:rPr>
        <w:t>Protests and Appeals Committee</w:t>
      </w:r>
    </w:p>
    <w:p w14:paraId="00000129" w14:textId="77777777" w:rsidR="00E7772F" w:rsidRDefault="0017043F">
      <w:pPr>
        <w:numPr>
          <w:ilvl w:val="3"/>
          <w:numId w:val="11"/>
        </w:numPr>
        <w:pBdr>
          <w:top w:val="nil"/>
          <w:left w:val="nil"/>
          <w:bottom w:val="nil"/>
          <w:right w:val="nil"/>
          <w:between w:val="nil"/>
        </w:pBdr>
        <w:tabs>
          <w:tab w:val="left" w:pos="1301"/>
        </w:tabs>
        <w:spacing w:before="120"/>
        <w:ind w:left="1301" w:hanging="358"/>
        <w:rPr>
          <w:color w:val="000000"/>
          <w:sz w:val="20"/>
          <w:szCs w:val="20"/>
        </w:rPr>
      </w:pPr>
      <w:r>
        <w:rPr>
          <w:color w:val="000000"/>
          <w:sz w:val="20"/>
          <w:szCs w:val="20"/>
        </w:rPr>
        <w:t>Emergency Committee</w:t>
      </w:r>
    </w:p>
    <w:p w14:paraId="0000012A" w14:textId="77777777" w:rsidR="00E7772F" w:rsidRDefault="0017043F">
      <w:pPr>
        <w:numPr>
          <w:ilvl w:val="3"/>
          <w:numId w:val="11"/>
        </w:numPr>
        <w:pBdr>
          <w:top w:val="nil"/>
          <w:left w:val="nil"/>
          <w:bottom w:val="nil"/>
          <w:right w:val="nil"/>
          <w:between w:val="nil"/>
        </w:pBdr>
        <w:tabs>
          <w:tab w:val="left" w:pos="1301"/>
        </w:tabs>
        <w:spacing w:before="121"/>
        <w:ind w:left="1301" w:hanging="358"/>
        <w:rPr>
          <w:color w:val="000000"/>
          <w:sz w:val="20"/>
          <w:szCs w:val="20"/>
        </w:rPr>
      </w:pPr>
      <w:r>
        <w:rPr>
          <w:color w:val="000000"/>
          <w:sz w:val="20"/>
          <w:szCs w:val="20"/>
        </w:rPr>
        <w:t>Nominating Committee</w:t>
      </w:r>
    </w:p>
    <w:p w14:paraId="0000012B" w14:textId="77777777" w:rsidR="00E7772F" w:rsidRDefault="00E7772F">
      <w:pPr>
        <w:pBdr>
          <w:top w:val="nil"/>
          <w:left w:val="nil"/>
          <w:bottom w:val="nil"/>
          <w:right w:val="nil"/>
          <w:between w:val="nil"/>
        </w:pBdr>
        <w:rPr>
          <w:color w:val="000000"/>
          <w:sz w:val="20"/>
          <w:szCs w:val="20"/>
        </w:rPr>
      </w:pPr>
    </w:p>
    <w:p w14:paraId="0000012C" w14:textId="77777777" w:rsidR="00E7772F" w:rsidRDefault="00E7772F">
      <w:pPr>
        <w:pBdr>
          <w:top w:val="nil"/>
          <w:left w:val="nil"/>
          <w:bottom w:val="nil"/>
          <w:right w:val="nil"/>
          <w:between w:val="nil"/>
        </w:pBdr>
        <w:spacing w:before="18"/>
        <w:rPr>
          <w:color w:val="000000"/>
          <w:sz w:val="20"/>
          <w:szCs w:val="20"/>
        </w:rPr>
      </w:pPr>
    </w:p>
    <w:p w14:paraId="0000012D" w14:textId="77777777" w:rsidR="00E7772F" w:rsidRDefault="0017043F">
      <w:pPr>
        <w:pStyle w:val="Heading4"/>
        <w:numPr>
          <w:ilvl w:val="2"/>
          <w:numId w:val="11"/>
        </w:numPr>
        <w:tabs>
          <w:tab w:val="left" w:pos="868"/>
        </w:tabs>
        <w:spacing w:before="1"/>
        <w:ind w:left="868" w:hanging="717"/>
        <w:rPr>
          <w:u w:val="none"/>
        </w:rPr>
      </w:pPr>
      <w:bookmarkStart w:id="169" w:name="_heading=h.44sinio" w:colFirst="0" w:colLast="0"/>
      <w:bookmarkEnd w:id="169"/>
      <w:r>
        <w:t>Player Application and Registration Committee</w:t>
      </w:r>
    </w:p>
    <w:p w14:paraId="0000012E" w14:textId="77777777" w:rsidR="00E7772F" w:rsidRDefault="00E7772F">
      <w:pPr>
        <w:pBdr>
          <w:top w:val="nil"/>
          <w:left w:val="nil"/>
          <w:bottom w:val="nil"/>
          <w:right w:val="nil"/>
          <w:between w:val="nil"/>
        </w:pBdr>
        <w:spacing w:before="182"/>
        <w:rPr>
          <w:color w:val="000000"/>
          <w:sz w:val="20"/>
          <w:szCs w:val="20"/>
        </w:rPr>
      </w:pPr>
    </w:p>
    <w:p w14:paraId="0000012F" w14:textId="77777777" w:rsidR="00E7772F" w:rsidRDefault="0017043F">
      <w:pPr>
        <w:pBdr>
          <w:top w:val="nil"/>
          <w:left w:val="nil"/>
          <w:bottom w:val="nil"/>
          <w:right w:val="nil"/>
          <w:between w:val="nil"/>
        </w:pBdr>
        <w:ind w:left="871" w:right="109"/>
        <w:rPr>
          <w:color w:val="000000"/>
          <w:sz w:val="20"/>
          <w:szCs w:val="20"/>
        </w:rPr>
      </w:pPr>
      <w:r>
        <w:rPr>
          <w:color w:val="000000"/>
          <w:sz w:val="20"/>
          <w:szCs w:val="20"/>
        </w:rPr>
        <w:t>The President shall appoint a State Registrar who will administer the process for registration and release of players.</w:t>
      </w:r>
    </w:p>
    <w:p w14:paraId="00000130" w14:textId="77777777" w:rsidR="00E7772F" w:rsidRDefault="0017043F">
      <w:pPr>
        <w:pBdr>
          <w:top w:val="nil"/>
          <w:left w:val="nil"/>
          <w:bottom w:val="nil"/>
          <w:right w:val="nil"/>
          <w:between w:val="nil"/>
        </w:pBdr>
        <w:spacing w:before="118"/>
        <w:ind w:left="871"/>
        <w:rPr>
          <w:color w:val="000000"/>
          <w:sz w:val="20"/>
          <w:szCs w:val="20"/>
        </w:rPr>
      </w:pPr>
      <w:r>
        <w:rPr>
          <w:color w:val="000000"/>
          <w:sz w:val="20"/>
          <w:szCs w:val="20"/>
        </w:rPr>
        <w:t>The State Registrar will chair a committee consisting of the State Secretary and League Registrars to communicate and make the process of player and team registrations responsive to division schedules. This committee does not have to physically meet as a b</w:t>
      </w:r>
      <w:r>
        <w:rPr>
          <w:color w:val="000000"/>
          <w:sz w:val="20"/>
          <w:szCs w:val="20"/>
        </w:rPr>
        <w:t>ody if its functions can be accomplished without it. The Secretary will be responsible for maintenance of an Association database of members and mailing lists.</w:t>
      </w:r>
    </w:p>
    <w:p w14:paraId="00000131" w14:textId="77777777" w:rsidR="00E7772F" w:rsidRDefault="00E7772F">
      <w:pPr>
        <w:pBdr>
          <w:top w:val="nil"/>
          <w:left w:val="nil"/>
          <w:bottom w:val="nil"/>
          <w:right w:val="nil"/>
          <w:between w:val="nil"/>
        </w:pBdr>
        <w:rPr>
          <w:color w:val="000000"/>
          <w:sz w:val="20"/>
          <w:szCs w:val="20"/>
        </w:rPr>
      </w:pPr>
    </w:p>
    <w:p w14:paraId="00000132" w14:textId="77777777" w:rsidR="00E7772F" w:rsidRDefault="00E7772F">
      <w:pPr>
        <w:pBdr>
          <w:top w:val="nil"/>
          <w:left w:val="nil"/>
          <w:bottom w:val="nil"/>
          <w:right w:val="nil"/>
          <w:between w:val="nil"/>
        </w:pBdr>
        <w:spacing w:before="11"/>
        <w:rPr>
          <w:color w:val="000000"/>
          <w:sz w:val="20"/>
          <w:szCs w:val="20"/>
        </w:rPr>
      </w:pPr>
    </w:p>
    <w:p w14:paraId="00000133" w14:textId="77777777" w:rsidR="00E7772F" w:rsidRDefault="0017043F">
      <w:pPr>
        <w:pStyle w:val="Heading4"/>
        <w:numPr>
          <w:ilvl w:val="2"/>
          <w:numId w:val="11"/>
        </w:numPr>
        <w:tabs>
          <w:tab w:val="left" w:pos="868"/>
        </w:tabs>
        <w:ind w:left="868" w:hanging="717"/>
        <w:rPr>
          <w:u w:val="none"/>
        </w:rPr>
      </w:pPr>
      <w:bookmarkStart w:id="170" w:name="_heading=h.2jxsxqh" w:colFirst="0" w:colLast="0"/>
      <w:bookmarkEnd w:id="170"/>
      <w:r>
        <w:t>Youth Recreation Rules and Regulations Committee</w:t>
      </w:r>
    </w:p>
    <w:p w14:paraId="00000134" w14:textId="77777777" w:rsidR="00E7772F" w:rsidRDefault="00E7772F">
      <w:pPr>
        <w:pBdr>
          <w:top w:val="nil"/>
          <w:left w:val="nil"/>
          <w:bottom w:val="nil"/>
          <w:right w:val="nil"/>
          <w:between w:val="nil"/>
        </w:pBdr>
        <w:spacing w:before="62"/>
        <w:rPr>
          <w:color w:val="000000"/>
          <w:sz w:val="20"/>
          <w:szCs w:val="20"/>
        </w:rPr>
      </w:pPr>
    </w:p>
    <w:p w14:paraId="00000135" w14:textId="77777777" w:rsidR="00E7772F" w:rsidRDefault="0017043F">
      <w:pPr>
        <w:pBdr>
          <w:top w:val="nil"/>
          <w:left w:val="nil"/>
          <w:bottom w:val="nil"/>
          <w:right w:val="nil"/>
          <w:between w:val="nil"/>
        </w:pBdr>
        <w:ind w:left="871"/>
        <w:rPr>
          <w:color w:val="000000"/>
          <w:sz w:val="20"/>
          <w:szCs w:val="20"/>
        </w:rPr>
      </w:pPr>
      <w:r>
        <w:rPr>
          <w:color w:val="000000"/>
          <w:sz w:val="20"/>
          <w:szCs w:val="20"/>
        </w:rPr>
        <w:t xml:space="preserve">Youth Recreation Rules and Regulation </w:t>
      </w:r>
      <w:r>
        <w:rPr>
          <w:color w:val="000000"/>
          <w:sz w:val="20"/>
          <w:szCs w:val="20"/>
        </w:rPr>
        <w:t>Committee</w:t>
      </w:r>
    </w:p>
    <w:p w14:paraId="00000136" w14:textId="77777777" w:rsidR="00E7772F" w:rsidRDefault="0017043F">
      <w:pPr>
        <w:pBdr>
          <w:top w:val="nil"/>
          <w:left w:val="nil"/>
          <w:bottom w:val="nil"/>
          <w:right w:val="nil"/>
          <w:between w:val="nil"/>
        </w:pBdr>
        <w:spacing w:before="119"/>
        <w:ind w:left="871" w:right="109"/>
        <w:rPr>
          <w:color w:val="000000"/>
          <w:sz w:val="20"/>
          <w:szCs w:val="20"/>
        </w:rPr>
      </w:pPr>
      <w:r>
        <w:rPr>
          <w:color w:val="000000"/>
          <w:sz w:val="20"/>
          <w:szCs w:val="20"/>
        </w:rPr>
        <w:t xml:space="preserve">The Vice President of Youth Recreation and at least 10% of the affiliated league presidents or their representatives will comprise the Youth Recreation Rules and Regulations Committee. This committee will make every attempt to receive input from </w:t>
      </w:r>
      <w:r>
        <w:rPr>
          <w:color w:val="000000"/>
          <w:sz w:val="20"/>
          <w:szCs w:val="20"/>
        </w:rPr>
        <w:t>league presidents prior to making changes in rules. A majority vote of committee members</w:t>
      </w:r>
      <w:sdt>
        <w:sdtPr>
          <w:tag w:val="goog_rdk_151"/>
          <w:id w:val="-1274555076"/>
        </w:sdtPr>
        <w:sdtEndPr/>
        <w:sdtContent>
          <w:ins w:id="171" w:author="Cullen Madden" w:date="2023-12-20T19:43:00Z">
            <w:r>
              <w:rPr>
                <w:color w:val="000000"/>
                <w:sz w:val="20"/>
                <w:szCs w:val="20"/>
              </w:rPr>
              <w:t xml:space="preserve"> in attendance at a scheduled meeting</w:t>
            </w:r>
          </w:ins>
        </w:sdtContent>
      </w:sdt>
      <w:r>
        <w:rPr>
          <w:color w:val="000000"/>
          <w:sz w:val="20"/>
          <w:szCs w:val="20"/>
        </w:rPr>
        <w:t xml:space="preserve"> is needed to make or change rules.</w:t>
      </w:r>
    </w:p>
    <w:p w14:paraId="00000137" w14:textId="77777777" w:rsidR="00E7772F" w:rsidRDefault="00E7772F">
      <w:pPr>
        <w:pBdr>
          <w:top w:val="nil"/>
          <w:left w:val="nil"/>
          <w:bottom w:val="nil"/>
          <w:right w:val="nil"/>
          <w:between w:val="nil"/>
        </w:pBdr>
        <w:rPr>
          <w:color w:val="000000"/>
          <w:sz w:val="20"/>
          <w:szCs w:val="20"/>
        </w:rPr>
      </w:pPr>
    </w:p>
    <w:p w14:paraId="00000138" w14:textId="77777777" w:rsidR="00E7772F" w:rsidRDefault="00E7772F">
      <w:pPr>
        <w:pBdr>
          <w:top w:val="nil"/>
          <w:left w:val="nil"/>
          <w:bottom w:val="nil"/>
          <w:right w:val="nil"/>
          <w:between w:val="nil"/>
        </w:pBdr>
        <w:spacing w:before="20"/>
        <w:rPr>
          <w:color w:val="000000"/>
          <w:sz w:val="20"/>
          <w:szCs w:val="20"/>
        </w:rPr>
      </w:pPr>
    </w:p>
    <w:p w14:paraId="00000139" w14:textId="77777777" w:rsidR="00E7772F" w:rsidRDefault="0017043F">
      <w:pPr>
        <w:pStyle w:val="Heading4"/>
        <w:numPr>
          <w:ilvl w:val="2"/>
          <w:numId w:val="11"/>
        </w:numPr>
        <w:tabs>
          <w:tab w:val="left" w:pos="868"/>
        </w:tabs>
        <w:ind w:left="868" w:hanging="717"/>
        <w:rPr>
          <w:u w:val="none"/>
        </w:rPr>
      </w:pPr>
      <w:bookmarkStart w:id="172" w:name="_heading=h.z337ya" w:colFirst="0" w:colLast="0"/>
      <w:bookmarkEnd w:id="172"/>
      <w:r>
        <w:t>Youth Competitive Rules and Regulation Committee</w:t>
      </w:r>
    </w:p>
    <w:p w14:paraId="0000013A" w14:textId="77777777" w:rsidR="00E7772F" w:rsidRDefault="00E7772F">
      <w:pPr>
        <w:pBdr>
          <w:top w:val="nil"/>
          <w:left w:val="nil"/>
          <w:bottom w:val="nil"/>
          <w:right w:val="nil"/>
          <w:between w:val="nil"/>
        </w:pBdr>
        <w:spacing w:before="182"/>
        <w:rPr>
          <w:color w:val="000000"/>
          <w:sz w:val="20"/>
          <w:szCs w:val="20"/>
        </w:rPr>
      </w:pPr>
    </w:p>
    <w:p w14:paraId="0000013B" w14:textId="77777777" w:rsidR="00E7772F" w:rsidRDefault="0017043F">
      <w:pPr>
        <w:pBdr>
          <w:top w:val="nil"/>
          <w:left w:val="nil"/>
          <w:bottom w:val="nil"/>
          <w:right w:val="nil"/>
          <w:between w:val="nil"/>
        </w:pBdr>
        <w:ind w:left="871"/>
        <w:rPr>
          <w:color w:val="000000"/>
          <w:sz w:val="20"/>
          <w:szCs w:val="20"/>
        </w:rPr>
      </w:pPr>
      <w:r>
        <w:rPr>
          <w:color w:val="000000"/>
          <w:sz w:val="20"/>
          <w:szCs w:val="20"/>
        </w:rPr>
        <w:t xml:space="preserve">The Vice President of Youth Competitive, </w:t>
      </w:r>
      <w:r>
        <w:rPr>
          <w:color w:val="000000"/>
          <w:sz w:val="20"/>
          <w:szCs w:val="20"/>
        </w:rPr>
        <w:t>Youth Competitive League Presidents, or their designated representatives, and two (2) Club Presidents or team representatives from within each League, at least one of whom shall represent boys’ teams and one of whom shall represent girls’ teams, will compr</w:t>
      </w:r>
      <w:r>
        <w:rPr>
          <w:color w:val="000000"/>
          <w:sz w:val="20"/>
          <w:szCs w:val="20"/>
        </w:rPr>
        <w:t>ise the Youth Competitive Rules and Regulation Committee.</w:t>
      </w:r>
    </w:p>
    <w:p w14:paraId="0000013C" w14:textId="77777777" w:rsidR="00E7772F" w:rsidRDefault="0017043F">
      <w:pPr>
        <w:pBdr>
          <w:top w:val="nil"/>
          <w:left w:val="nil"/>
          <w:bottom w:val="nil"/>
          <w:right w:val="nil"/>
          <w:between w:val="nil"/>
        </w:pBdr>
        <w:spacing w:before="119"/>
        <w:ind w:left="871"/>
        <w:rPr>
          <w:color w:val="000000"/>
          <w:sz w:val="20"/>
          <w:szCs w:val="20"/>
        </w:rPr>
        <w:sectPr w:rsidR="00E7772F">
          <w:pgSz w:w="12240" w:h="15840"/>
          <w:pgMar w:top="960" w:right="620" w:bottom="1560" w:left="660" w:header="0" w:footer="1293" w:gutter="0"/>
          <w:cols w:space="720"/>
        </w:sectPr>
      </w:pPr>
      <w:r>
        <w:rPr>
          <w:color w:val="000000"/>
          <w:sz w:val="20"/>
          <w:szCs w:val="20"/>
        </w:rPr>
        <w:t>Each league</w:t>
      </w:r>
      <w:sdt>
        <w:sdtPr>
          <w:tag w:val="goog_rdk_152"/>
          <w:id w:val="-1023241821"/>
        </w:sdtPr>
        <w:sdtEndPr/>
        <w:sdtContent>
          <w:ins w:id="173" w:author="Clement T. Madden" w:date="2023-12-12T17:16:00Z">
            <w:r>
              <w:rPr>
                <w:color w:val="000000"/>
                <w:sz w:val="20"/>
                <w:szCs w:val="20"/>
              </w:rPr>
              <w:t>,</w:t>
            </w:r>
          </w:ins>
        </w:sdtContent>
      </w:sdt>
      <w:r>
        <w:rPr>
          <w:color w:val="000000"/>
          <w:sz w:val="20"/>
          <w:szCs w:val="20"/>
        </w:rPr>
        <w:t xml:space="preserve"> in a manner that </w:t>
      </w:r>
      <w:sdt>
        <w:sdtPr>
          <w:tag w:val="goog_rdk_153"/>
          <w:id w:val="-1939665515"/>
        </w:sdtPr>
        <w:sdtEndPr/>
        <w:sdtContent>
          <w:ins w:id="174" w:author="Victoria Ronga" w:date="2023-11-21T22:05:00Z">
            <w:r>
              <w:rPr>
                <w:color w:val="000000"/>
                <w:sz w:val="20"/>
                <w:szCs w:val="20"/>
              </w:rPr>
              <w:t>ensures</w:t>
            </w:r>
          </w:ins>
        </w:sdtContent>
      </w:sdt>
      <w:sdt>
        <w:sdtPr>
          <w:tag w:val="goog_rdk_154"/>
          <w:id w:val="1244996688"/>
        </w:sdtPr>
        <w:sdtEndPr/>
        <w:sdtContent>
          <w:del w:id="175" w:author="Victoria Ronga" w:date="2023-11-21T22:05:00Z">
            <w:r>
              <w:rPr>
                <w:color w:val="000000"/>
                <w:sz w:val="20"/>
                <w:szCs w:val="20"/>
              </w:rPr>
              <w:delText>insures</w:delText>
            </w:r>
          </w:del>
        </w:sdtContent>
      </w:sdt>
      <w:r>
        <w:rPr>
          <w:color w:val="000000"/>
          <w:sz w:val="20"/>
          <w:szCs w:val="20"/>
        </w:rPr>
        <w:t xml:space="preserve"> that one represents boy’s teams and the other represents girl’s teams, shall select the two (2) Club Presidents or team representative</w:t>
      </w:r>
      <w:r>
        <w:rPr>
          <w:color w:val="000000"/>
          <w:sz w:val="20"/>
          <w:szCs w:val="20"/>
        </w:rPr>
        <w:t>s from within each league.</w:t>
      </w:r>
    </w:p>
    <w:p w14:paraId="0000013D" w14:textId="77777777" w:rsidR="00E7772F" w:rsidRDefault="0017043F">
      <w:pPr>
        <w:pBdr>
          <w:top w:val="nil"/>
          <w:left w:val="nil"/>
          <w:bottom w:val="nil"/>
          <w:right w:val="nil"/>
          <w:between w:val="nil"/>
        </w:pBdr>
        <w:spacing w:before="79"/>
        <w:ind w:left="871" w:right="207"/>
        <w:rPr>
          <w:color w:val="000000"/>
          <w:sz w:val="20"/>
          <w:szCs w:val="20"/>
        </w:rPr>
      </w:pPr>
      <w:r>
        <w:rPr>
          <w:color w:val="000000"/>
          <w:sz w:val="20"/>
          <w:szCs w:val="20"/>
        </w:rPr>
        <w:lastRenderedPageBreak/>
        <w:t>The Committee will give notice to and receive input from Competitive Club and League Presidents, and other impacted individuals or organizations, when proposing rule changes. The VP Youth Competitive will convene and chair the Co</w:t>
      </w:r>
      <w:r>
        <w:rPr>
          <w:color w:val="000000"/>
          <w:sz w:val="20"/>
          <w:szCs w:val="20"/>
        </w:rPr>
        <w:t>mmittee</w:t>
      </w:r>
      <w:r>
        <w:rPr>
          <w:b/>
          <w:i/>
          <w:color w:val="000000"/>
          <w:sz w:val="20"/>
          <w:szCs w:val="20"/>
        </w:rPr>
        <w:t xml:space="preserve">, </w:t>
      </w:r>
      <w:r>
        <w:rPr>
          <w:color w:val="000000"/>
          <w:sz w:val="20"/>
          <w:szCs w:val="20"/>
        </w:rPr>
        <w:t>and shall vote only</w:t>
      </w:r>
      <w:sdt>
        <w:sdtPr>
          <w:tag w:val="goog_rdk_155"/>
          <w:id w:val="1763577332"/>
        </w:sdtPr>
        <w:sdtEndPr/>
        <w:sdtContent>
          <w:del w:id="176" w:author="Victoria Ronga" w:date="2023-11-21T22:05:00Z">
            <w:r>
              <w:rPr>
                <w:color w:val="000000"/>
                <w:sz w:val="20"/>
                <w:szCs w:val="20"/>
              </w:rPr>
              <w:delText xml:space="preserve"> the</w:delText>
            </w:r>
          </w:del>
        </w:sdtContent>
      </w:sdt>
      <w:r>
        <w:rPr>
          <w:color w:val="000000"/>
          <w:sz w:val="20"/>
          <w:szCs w:val="20"/>
        </w:rPr>
        <w:t xml:space="preserve"> in the case of a tie. A majority vote of Committee members is needed to propose or initiate changes. All such proposals, whether new or changes to current rules, will be forwarded by the VP Competitive to the Executive Bo</w:t>
      </w:r>
      <w:r>
        <w:rPr>
          <w:color w:val="000000"/>
          <w:sz w:val="20"/>
          <w:szCs w:val="20"/>
        </w:rPr>
        <w:t>ard of NHSA for review at the next scheduled NHSA monthly meeting following the date of the Committee’s meeting.</w:t>
      </w:r>
    </w:p>
    <w:p w14:paraId="0000013E" w14:textId="77777777" w:rsidR="00E7772F" w:rsidRDefault="0017043F">
      <w:pPr>
        <w:pBdr>
          <w:top w:val="nil"/>
          <w:left w:val="nil"/>
          <w:bottom w:val="nil"/>
          <w:right w:val="nil"/>
          <w:between w:val="nil"/>
        </w:pBdr>
        <w:spacing w:before="120"/>
        <w:ind w:left="871" w:right="109"/>
        <w:rPr>
          <w:color w:val="000000"/>
          <w:sz w:val="20"/>
          <w:szCs w:val="20"/>
        </w:rPr>
      </w:pPr>
      <w:r>
        <w:rPr>
          <w:color w:val="000000"/>
          <w:sz w:val="20"/>
          <w:szCs w:val="20"/>
        </w:rPr>
        <w:t>The Youth Competitive Rules and Regulations Committee will meet, at minimum, quarterly, based on the identified NHSA seasonal year.</w:t>
      </w:r>
    </w:p>
    <w:p w14:paraId="0000013F" w14:textId="77777777" w:rsidR="00E7772F" w:rsidRDefault="00E7772F">
      <w:pPr>
        <w:pBdr>
          <w:top w:val="nil"/>
          <w:left w:val="nil"/>
          <w:bottom w:val="nil"/>
          <w:right w:val="nil"/>
          <w:between w:val="nil"/>
        </w:pBdr>
        <w:rPr>
          <w:color w:val="000000"/>
          <w:sz w:val="20"/>
          <w:szCs w:val="20"/>
        </w:rPr>
      </w:pPr>
    </w:p>
    <w:p w14:paraId="00000140" w14:textId="77777777" w:rsidR="00E7772F" w:rsidRDefault="00E7772F">
      <w:pPr>
        <w:pBdr>
          <w:top w:val="nil"/>
          <w:left w:val="nil"/>
          <w:bottom w:val="nil"/>
          <w:right w:val="nil"/>
          <w:between w:val="nil"/>
        </w:pBdr>
        <w:spacing w:before="10"/>
        <w:rPr>
          <w:color w:val="000000"/>
          <w:sz w:val="20"/>
          <w:szCs w:val="20"/>
        </w:rPr>
      </w:pPr>
    </w:p>
    <w:p w14:paraId="00000141" w14:textId="77777777" w:rsidR="00E7772F" w:rsidRDefault="0017043F">
      <w:pPr>
        <w:pStyle w:val="Heading4"/>
        <w:numPr>
          <w:ilvl w:val="2"/>
          <w:numId w:val="11"/>
        </w:numPr>
        <w:tabs>
          <w:tab w:val="left" w:pos="868"/>
        </w:tabs>
        <w:ind w:left="868" w:hanging="717"/>
        <w:rPr>
          <w:u w:val="none"/>
        </w:rPr>
      </w:pPr>
      <w:bookmarkStart w:id="177" w:name="_heading=h.3j2qqm3" w:colFirst="0" w:colLast="0"/>
      <w:bookmarkEnd w:id="177"/>
      <w:r>
        <w:t xml:space="preserve">State </w:t>
      </w:r>
      <w:r>
        <w:t>Sponsored Youth Competitive League</w:t>
      </w:r>
    </w:p>
    <w:p w14:paraId="00000142" w14:textId="77777777" w:rsidR="00E7772F" w:rsidRDefault="00E7772F">
      <w:pPr>
        <w:pBdr>
          <w:top w:val="nil"/>
          <w:left w:val="nil"/>
          <w:bottom w:val="nil"/>
          <w:right w:val="nil"/>
          <w:between w:val="nil"/>
        </w:pBdr>
        <w:spacing w:before="59"/>
        <w:rPr>
          <w:color w:val="000000"/>
          <w:sz w:val="20"/>
          <w:szCs w:val="20"/>
        </w:rPr>
      </w:pPr>
    </w:p>
    <w:p w14:paraId="00000143" w14:textId="77777777" w:rsidR="00E7772F" w:rsidRDefault="0017043F">
      <w:pPr>
        <w:pBdr>
          <w:top w:val="nil"/>
          <w:left w:val="nil"/>
          <w:bottom w:val="nil"/>
          <w:right w:val="nil"/>
          <w:between w:val="nil"/>
        </w:pBdr>
        <w:ind w:left="871"/>
        <w:rPr>
          <w:color w:val="000000"/>
          <w:sz w:val="20"/>
          <w:szCs w:val="20"/>
        </w:rPr>
      </w:pPr>
      <w:r>
        <w:rPr>
          <w:color w:val="000000"/>
          <w:sz w:val="20"/>
          <w:szCs w:val="20"/>
        </w:rPr>
        <w:t>State League Youth Competitive Rules and Regulation Committee for a league that is run by the NHSA. Section</w:t>
      </w:r>
    </w:p>
    <w:p w14:paraId="00000144" w14:textId="77777777" w:rsidR="00E7772F" w:rsidRDefault="0017043F">
      <w:pPr>
        <w:pBdr>
          <w:top w:val="nil"/>
          <w:left w:val="nil"/>
          <w:bottom w:val="nil"/>
          <w:right w:val="nil"/>
          <w:between w:val="nil"/>
        </w:pBdr>
        <w:spacing w:before="1"/>
        <w:ind w:left="871"/>
        <w:rPr>
          <w:color w:val="000000"/>
          <w:sz w:val="20"/>
          <w:szCs w:val="20"/>
        </w:rPr>
      </w:pPr>
      <w:r>
        <w:rPr>
          <w:color w:val="000000"/>
          <w:sz w:val="20"/>
          <w:szCs w:val="20"/>
        </w:rPr>
        <w:t>3.2.4 covers the rules and regulation committee for an</w:t>
      </w:r>
      <w:sdt>
        <w:sdtPr>
          <w:tag w:val="goog_rdk_156"/>
          <w:id w:val="-1806228780"/>
        </w:sdtPr>
        <w:sdtEndPr/>
        <w:sdtContent>
          <w:ins w:id="178" w:author="Clement T. Madden" w:date="2023-12-12T17:18:00Z">
            <w:r>
              <w:rPr>
                <w:color w:val="000000"/>
                <w:sz w:val="20"/>
                <w:szCs w:val="20"/>
              </w:rPr>
              <w:t>y and</w:t>
            </w:r>
          </w:ins>
        </w:sdtContent>
      </w:sdt>
      <w:sdt>
        <w:sdtPr>
          <w:tag w:val="goog_rdk_157"/>
          <w:id w:val="1526053445"/>
        </w:sdtPr>
        <w:sdtEndPr/>
        <w:sdtContent>
          <w:del w:id="179" w:author="Clement T. Madden" w:date="2023-12-12T17:18:00Z">
            <w:r>
              <w:rPr>
                <w:color w:val="000000"/>
                <w:sz w:val="20"/>
                <w:szCs w:val="20"/>
              </w:rPr>
              <w:delText xml:space="preserve"> or</w:delText>
            </w:r>
          </w:del>
        </w:sdtContent>
      </w:sdt>
      <w:r>
        <w:rPr>
          <w:color w:val="000000"/>
          <w:sz w:val="20"/>
          <w:szCs w:val="20"/>
        </w:rPr>
        <w:t xml:space="preserve"> all affiliated leagues.</w:t>
      </w:r>
    </w:p>
    <w:p w14:paraId="00000145" w14:textId="77777777" w:rsidR="00E7772F" w:rsidRDefault="00E7772F">
      <w:pPr>
        <w:pBdr>
          <w:top w:val="nil"/>
          <w:left w:val="nil"/>
          <w:bottom w:val="nil"/>
          <w:right w:val="nil"/>
          <w:between w:val="nil"/>
        </w:pBdr>
        <w:spacing w:before="1"/>
        <w:rPr>
          <w:color w:val="000000"/>
          <w:sz w:val="20"/>
          <w:szCs w:val="20"/>
        </w:rPr>
      </w:pPr>
    </w:p>
    <w:p w14:paraId="00000146" w14:textId="77777777" w:rsidR="00E7772F" w:rsidRDefault="0017043F">
      <w:pPr>
        <w:pBdr>
          <w:top w:val="nil"/>
          <w:left w:val="nil"/>
          <w:bottom w:val="nil"/>
          <w:right w:val="nil"/>
          <w:between w:val="nil"/>
        </w:pBdr>
        <w:ind w:left="871" w:right="207"/>
        <w:rPr>
          <w:color w:val="000000"/>
          <w:sz w:val="20"/>
          <w:szCs w:val="20"/>
        </w:rPr>
      </w:pPr>
      <w:r>
        <w:rPr>
          <w:color w:val="000000"/>
          <w:sz w:val="20"/>
          <w:szCs w:val="20"/>
        </w:rPr>
        <w:t xml:space="preserve">The Executive Board will hire/appoint a League Director. The association President will put forth potential candidate(s) for review to the </w:t>
      </w:r>
      <w:sdt>
        <w:sdtPr>
          <w:tag w:val="goog_rdk_158"/>
          <w:id w:val="1578638844"/>
        </w:sdtPr>
        <w:sdtEndPr/>
        <w:sdtContent>
          <w:ins w:id="180" w:author="Clement T. Madden" w:date="2023-12-12T17:19:00Z">
            <w:r>
              <w:rPr>
                <w:color w:val="000000"/>
                <w:sz w:val="20"/>
                <w:szCs w:val="20"/>
              </w:rPr>
              <w:t>E</w:t>
            </w:r>
          </w:ins>
        </w:sdtContent>
      </w:sdt>
      <w:sdt>
        <w:sdtPr>
          <w:tag w:val="goog_rdk_159"/>
          <w:id w:val="-1578439775"/>
        </w:sdtPr>
        <w:sdtEndPr/>
        <w:sdtContent>
          <w:del w:id="181" w:author="Clement T. Madden" w:date="2023-12-12T17:19:00Z">
            <w:r>
              <w:rPr>
                <w:color w:val="000000"/>
                <w:sz w:val="20"/>
                <w:szCs w:val="20"/>
              </w:rPr>
              <w:delText>e</w:delText>
            </w:r>
          </w:del>
        </w:sdtContent>
      </w:sdt>
      <w:r>
        <w:rPr>
          <w:color w:val="000000"/>
          <w:sz w:val="20"/>
          <w:szCs w:val="20"/>
        </w:rPr>
        <w:t xml:space="preserve">xecutive </w:t>
      </w:r>
      <w:sdt>
        <w:sdtPr>
          <w:tag w:val="goog_rdk_160"/>
          <w:id w:val="-230923018"/>
        </w:sdtPr>
        <w:sdtEndPr/>
        <w:sdtContent>
          <w:ins w:id="182" w:author="Clement T. Madden" w:date="2023-12-12T17:20:00Z">
            <w:r>
              <w:rPr>
                <w:color w:val="000000"/>
                <w:sz w:val="20"/>
                <w:szCs w:val="20"/>
              </w:rPr>
              <w:t>B</w:t>
            </w:r>
          </w:ins>
        </w:sdtContent>
      </w:sdt>
      <w:sdt>
        <w:sdtPr>
          <w:tag w:val="goog_rdk_161"/>
          <w:id w:val="2026741532"/>
        </w:sdtPr>
        <w:sdtEndPr/>
        <w:sdtContent>
          <w:del w:id="183" w:author="Clement T. Madden" w:date="2023-12-12T17:20:00Z">
            <w:r>
              <w:rPr>
                <w:color w:val="000000"/>
                <w:sz w:val="20"/>
                <w:szCs w:val="20"/>
              </w:rPr>
              <w:delText>b</w:delText>
            </w:r>
          </w:del>
        </w:sdtContent>
      </w:sdt>
      <w:r>
        <w:rPr>
          <w:color w:val="000000"/>
          <w:sz w:val="20"/>
          <w:szCs w:val="20"/>
        </w:rPr>
        <w:t xml:space="preserve">oard. Approval and appointment of a League Director is made by a majority vote of the </w:t>
      </w:r>
      <w:sdt>
        <w:sdtPr>
          <w:tag w:val="goog_rdk_162"/>
          <w:id w:val="1614480687"/>
        </w:sdtPr>
        <w:sdtEndPr/>
        <w:sdtContent>
          <w:ins w:id="184" w:author="Clement T. Madden" w:date="2023-12-12T17:20:00Z">
            <w:r>
              <w:rPr>
                <w:color w:val="000000"/>
                <w:sz w:val="20"/>
                <w:szCs w:val="20"/>
              </w:rPr>
              <w:t>E</w:t>
            </w:r>
          </w:ins>
        </w:sdtContent>
      </w:sdt>
      <w:sdt>
        <w:sdtPr>
          <w:tag w:val="goog_rdk_163"/>
          <w:id w:val="847605459"/>
        </w:sdtPr>
        <w:sdtEndPr/>
        <w:sdtContent>
          <w:del w:id="185" w:author="Clement T. Madden" w:date="2023-12-12T17:20:00Z">
            <w:r>
              <w:rPr>
                <w:color w:val="000000"/>
                <w:sz w:val="20"/>
                <w:szCs w:val="20"/>
              </w:rPr>
              <w:delText>e</w:delText>
            </w:r>
          </w:del>
        </w:sdtContent>
      </w:sdt>
      <w:r>
        <w:rPr>
          <w:color w:val="000000"/>
          <w:sz w:val="20"/>
          <w:szCs w:val="20"/>
        </w:rPr>
        <w:t xml:space="preserve">xecutive </w:t>
      </w:r>
      <w:sdt>
        <w:sdtPr>
          <w:tag w:val="goog_rdk_164"/>
          <w:id w:val="-232774068"/>
        </w:sdtPr>
        <w:sdtEndPr/>
        <w:sdtContent>
          <w:ins w:id="186" w:author="Clement T. Madden" w:date="2023-12-12T17:20:00Z">
            <w:r>
              <w:rPr>
                <w:color w:val="000000"/>
                <w:sz w:val="20"/>
                <w:szCs w:val="20"/>
              </w:rPr>
              <w:t>B</w:t>
            </w:r>
          </w:ins>
        </w:sdtContent>
      </w:sdt>
      <w:sdt>
        <w:sdtPr>
          <w:tag w:val="goog_rdk_165"/>
          <w:id w:val="2083486825"/>
        </w:sdtPr>
        <w:sdtEndPr/>
        <w:sdtContent>
          <w:del w:id="187" w:author="Clement T. Madden" w:date="2023-12-12T17:20:00Z">
            <w:r>
              <w:rPr>
                <w:color w:val="000000"/>
                <w:sz w:val="20"/>
                <w:szCs w:val="20"/>
              </w:rPr>
              <w:delText>b</w:delText>
            </w:r>
          </w:del>
        </w:sdtContent>
      </w:sdt>
      <w:r>
        <w:rPr>
          <w:color w:val="000000"/>
          <w:sz w:val="20"/>
          <w:szCs w:val="20"/>
        </w:rPr>
        <w:t>oard. The League Director will report to the Vice President of Competitive. The V</w:t>
      </w:r>
      <w:sdt>
        <w:sdtPr>
          <w:tag w:val="goog_rdk_166"/>
          <w:id w:val="394851954"/>
        </w:sdtPr>
        <w:sdtEndPr/>
        <w:sdtContent>
          <w:ins w:id="188" w:author="Cullen Madden" w:date="2023-12-20T19:46:00Z">
            <w:r>
              <w:rPr>
                <w:color w:val="000000"/>
                <w:sz w:val="20"/>
                <w:szCs w:val="20"/>
              </w:rPr>
              <w:t xml:space="preserve">ice </w:t>
            </w:r>
          </w:ins>
        </w:sdtContent>
      </w:sdt>
      <w:r>
        <w:rPr>
          <w:color w:val="000000"/>
          <w:sz w:val="20"/>
          <w:szCs w:val="20"/>
        </w:rPr>
        <w:t>P</w:t>
      </w:r>
      <w:sdt>
        <w:sdtPr>
          <w:tag w:val="goog_rdk_167"/>
          <w:id w:val="-369302884"/>
        </w:sdtPr>
        <w:sdtEndPr/>
        <w:sdtContent>
          <w:ins w:id="189" w:author="Cullen Madden" w:date="2023-12-20T19:46:00Z">
            <w:r>
              <w:rPr>
                <w:color w:val="000000"/>
                <w:sz w:val="20"/>
                <w:szCs w:val="20"/>
              </w:rPr>
              <w:t>resident</w:t>
            </w:r>
          </w:ins>
        </w:sdtContent>
      </w:sdt>
      <w:r>
        <w:rPr>
          <w:color w:val="000000"/>
          <w:sz w:val="20"/>
          <w:szCs w:val="20"/>
        </w:rPr>
        <w:t xml:space="preserve"> of Competitive is responsible for the League Directors contract, any changes, performance to the contract and are subject to review and approv</w:t>
      </w:r>
      <w:r>
        <w:rPr>
          <w:color w:val="000000"/>
          <w:sz w:val="20"/>
          <w:szCs w:val="20"/>
        </w:rPr>
        <w:t>al of the Executive Board.</w:t>
      </w:r>
    </w:p>
    <w:p w14:paraId="00000147" w14:textId="77777777" w:rsidR="00E7772F" w:rsidRDefault="0017043F">
      <w:pPr>
        <w:pStyle w:val="Heading5"/>
        <w:spacing w:before="228"/>
        <w:ind w:firstLine="871"/>
        <w:rPr>
          <w:u w:val="none"/>
        </w:rPr>
      </w:pPr>
      <w:r>
        <w:t>League Director</w:t>
      </w:r>
    </w:p>
    <w:p w14:paraId="00000148" w14:textId="77777777" w:rsidR="00E7772F" w:rsidRDefault="00E7772F">
      <w:pPr>
        <w:pBdr>
          <w:top w:val="nil"/>
          <w:left w:val="nil"/>
          <w:bottom w:val="nil"/>
          <w:right w:val="nil"/>
          <w:between w:val="nil"/>
        </w:pBdr>
        <w:spacing w:before="1"/>
        <w:rPr>
          <w:b/>
          <w:color w:val="000000"/>
          <w:sz w:val="20"/>
          <w:szCs w:val="20"/>
        </w:rPr>
      </w:pPr>
    </w:p>
    <w:p w14:paraId="00000149" w14:textId="77777777" w:rsidR="00E7772F" w:rsidRDefault="0017043F">
      <w:pPr>
        <w:pBdr>
          <w:top w:val="nil"/>
          <w:left w:val="nil"/>
          <w:bottom w:val="nil"/>
          <w:right w:val="nil"/>
          <w:between w:val="nil"/>
        </w:pBdr>
        <w:ind w:left="871"/>
        <w:rPr>
          <w:color w:val="000000"/>
          <w:sz w:val="20"/>
          <w:szCs w:val="20"/>
        </w:rPr>
      </w:pPr>
      <w:r>
        <w:rPr>
          <w:color w:val="000000"/>
          <w:sz w:val="20"/>
          <w:szCs w:val="20"/>
        </w:rPr>
        <w:t>The League Director responsibility is to oversee all responsibilities pertinent to operating the said league. The League Director will sit as the chair of a League Operating Committee (LOC).</w:t>
      </w:r>
    </w:p>
    <w:p w14:paraId="0000014A" w14:textId="77777777" w:rsidR="00E7772F" w:rsidRDefault="0017043F">
      <w:pPr>
        <w:pBdr>
          <w:top w:val="nil"/>
          <w:left w:val="nil"/>
          <w:bottom w:val="nil"/>
          <w:right w:val="nil"/>
          <w:between w:val="nil"/>
        </w:pBdr>
        <w:spacing w:before="1"/>
        <w:ind w:left="871"/>
        <w:rPr>
          <w:color w:val="000000"/>
          <w:sz w:val="20"/>
          <w:szCs w:val="20"/>
        </w:rPr>
      </w:pPr>
      <w:r>
        <w:rPr>
          <w:color w:val="000000"/>
          <w:sz w:val="20"/>
          <w:szCs w:val="20"/>
        </w:rPr>
        <w:t xml:space="preserve">The LOC shall </w:t>
      </w:r>
      <w:sdt>
        <w:sdtPr>
          <w:tag w:val="goog_rdk_168"/>
          <w:id w:val="-143892269"/>
        </w:sdtPr>
        <w:sdtEndPr/>
        <w:sdtContent>
          <w:ins w:id="190" w:author="Victoria Ronga" w:date="2023-11-21T22:06:00Z">
            <w:r>
              <w:rPr>
                <w:color w:val="000000"/>
                <w:sz w:val="20"/>
                <w:szCs w:val="20"/>
              </w:rPr>
              <w:t>comprise</w:t>
            </w:r>
          </w:ins>
        </w:sdtContent>
      </w:sdt>
      <w:sdt>
        <w:sdtPr>
          <w:tag w:val="goog_rdk_169"/>
          <w:id w:val="-957639890"/>
        </w:sdtPr>
        <w:sdtEndPr/>
        <w:sdtContent>
          <w:del w:id="191" w:author="Victoria Ronga" w:date="2023-11-21T22:06:00Z">
            <w:r>
              <w:rPr>
                <w:color w:val="000000"/>
                <w:sz w:val="20"/>
                <w:szCs w:val="20"/>
              </w:rPr>
              <w:delText>be comprised of</w:delText>
            </w:r>
          </w:del>
        </w:sdtContent>
      </w:sdt>
      <w:r>
        <w:rPr>
          <w:color w:val="000000"/>
          <w:sz w:val="20"/>
          <w:szCs w:val="20"/>
        </w:rPr>
        <w:t xml:space="preserve"> a minimum of five (5), to a maximum of nine (9) operating members. Each member of the LOC will be appointed on a volunteer basis by the League Director, representing a different club within the same league.</w:t>
      </w:r>
    </w:p>
    <w:p w14:paraId="0000014B" w14:textId="77777777" w:rsidR="00E7772F" w:rsidRDefault="0017043F">
      <w:pPr>
        <w:numPr>
          <w:ilvl w:val="3"/>
          <w:numId w:val="11"/>
        </w:numPr>
        <w:pBdr>
          <w:top w:val="nil"/>
          <w:left w:val="nil"/>
          <w:bottom w:val="nil"/>
          <w:right w:val="nil"/>
          <w:between w:val="nil"/>
        </w:pBdr>
        <w:tabs>
          <w:tab w:val="left" w:pos="1589"/>
          <w:tab w:val="left" w:pos="1591"/>
        </w:tabs>
        <w:spacing w:before="229"/>
        <w:ind w:left="1591" w:right="828"/>
        <w:rPr>
          <w:color w:val="000000"/>
          <w:sz w:val="20"/>
          <w:szCs w:val="20"/>
        </w:rPr>
      </w:pPr>
      <w:r>
        <w:rPr>
          <w:color w:val="000000"/>
          <w:sz w:val="20"/>
          <w:szCs w:val="20"/>
        </w:rPr>
        <w:t xml:space="preserve">A club that has </w:t>
      </w:r>
      <w:r>
        <w:rPr>
          <w:color w:val="000000"/>
          <w:sz w:val="20"/>
          <w:szCs w:val="20"/>
        </w:rPr>
        <w:t>entered at least two (2) teams in the league for a minimum of two (2) consecutive seasons is eligible to have a representative on the League Operating Committee.</w:t>
      </w:r>
    </w:p>
    <w:p w14:paraId="0000014C" w14:textId="77777777" w:rsidR="00E7772F" w:rsidRDefault="0017043F">
      <w:pPr>
        <w:numPr>
          <w:ilvl w:val="3"/>
          <w:numId w:val="11"/>
        </w:numPr>
        <w:pBdr>
          <w:top w:val="nil"/>
          <w:left w:val="nil"/>
          <w:bottom w:val="nil"/>
          <w:right w:val="nil"/>
          <w:between w:val="nil"/>
        </w:pBdr>
        <w:tabs>
          <w:tab w:val="left" w:pos="1589"/>
          <w:tab w:val="left" w:pos="1591"/>
        </w:tabs>
        <w:spacing w:before="1"/>
        <w:ind w:left="1591" w:right="454"/>
        <w:rPr>
          <w:color w:val="000000"/>
          <w:sz w:val="20"/>
          <w:szCs w:val="20"/>
        </w:rPr>
      </w:pPr>
      <w:r>
        <w:rPr>
          <w:color w:val="000000"/>
          <w:sz w:val="20"/>
          <w:szCs w:val="20"/>
        </w:rPr>
        <w:t>Any member of the LOC has the ability to</w:t>
      </w:r>
      <w:r>
        <w:rPr>
          <w:color w:val="000000"/>
          <w:sz w:val="20"/>
          <w:szCs w:val="20"/>
        </w:rPr>
        <w:t xml:space="preserve"> propose a change to league policies and procedures to the League Director.</w:t>
      </w:r>
    </w:p>
    <w:p w14:paraId="0000014D" w14:textId="77777777" w:rsidR="00E7772F" w:rsidRDefault="0017043F">
      <w:pPr>
        <w:numPr>
          <w:ilvl w:val="3"/>
          <w:numId w:val="11"/>
        </w:numPr>
        <w:pBdr>
          <w:top w:val="nil"/>
          <w:left w:val="nil"/>
          <w:bottom w:val="nil"/>
          <w:right w:val="nil"/>
          <w:between w:val="nil"/>
        </w:pBdr>
        <w:tabs>
          <w:tab w:val="left" w:pos="1591"/>
        </w:tabs>
        <w:spacing w:before="1"/>
        <w:ind w:left="1591" w:right="347"/>
        <w:rPr>
          <w:color w:val="000000"/>
          <w:sz w:val="20"/>
          <w:szCs w:val="20"/>
        </w:rPr>
      </w:pPr>
      <w:r>
        <w:rPr>
          <w:color w:val="000000"/>
          <w:sz w:val="20"/>
          <w:szCs w:val="20"/>
        </w:rPr>
        <w:t xml:space="preserve">The League Director shall review the proposed change(s) to the league’s policies and procedures with the balance of the LOC, casting a </w:t>
      </w:r>
      <w:sdt>
        <w:sdtPr>
          <w:tag w:val="goog_rdk_170"/>
          <w:id w:val="-1253972901"/>
        </w:sdtPr>
        <w:sdtEndPr/>
        <w:sdtContent>
          <w:ins w:id="192" w:author="Victoria Ronga" w:date="2023-11-21T22:06:00Z">
            <w:r>
              <w:rPr>
                <w:color w:val="000000"/>
                <w:sz w:val="20"/>
                <w:szCs w:val="20"/>
              </w:rPr>
              <w:t>tie breaking</w:t>
            </w:r>
          </w:ins>
        </w:sdtContent>
      </w:sdt>
      <w:sdt>
        <w:sdtPr>
          <w:tag w:val="goog_rdk_171"/>
          <w:id w:val="-456722287"/>
        </w:sdtPr>
        <w:sdtEndPr/>
        <w:sdtContent>
          <w:del w:id="193" w:author="Victoria Ronga" w:date="2023-11-21T22:06:00Z">
            <w:r>
              <w:rPr>
                <w:color w:val="000000"/>
                <w:sz w:val="20"/>
                <w:szCs w:val="20"/>
              </w:rPr>
              <w:delText>tiebreaking</w:delText>
            </w:r>
          </w:del>
        </w:sdtContent>
      </w:sdt>
      <w:r>
        <w:rPr>
          <w:color w:val="000000"/>
          <w:sz w:val="20"/>
          <w:szCs w:val="20"/>
        </w:rPr>
        <w:t xml:space="preserve"> vote, or final de</w:t>
      </w:r>
      <w:r>
        <w:rPr>
          <w:color w:val="000000"/>
          <w:sz w:val="20"/>
          <w:szCs w:val="20"/>
        </w:rPr>
        <w:t>cision when necessary.</w:t>
      </w:r>
    </w:p>
    <w:p w14:paraId="0000014E" w14:textId="77777777" w:rsidR="00E7772F" w:rsidRDefault="0017043F">
      <w:pPr>
        <w:numPr>
          <w:ilvl w:val="3"/>
          <w:numId w:val="11"/>
        </w:numPr>
        <w:pBdr>
          <w:top w:val="nil"/>
          <w:left w:val="nil"/>
          <w:bottom w:val="nil"/>
          <w:right w:val="nil"/>
          <w:between w:val="nil"/>
        </w:pBdr>
        <w:tabs>
          <w:tab w:val="left" w:pos="1589"/>
          <w:tab w:val="left" w:pos="1591"/>
        </w:tabs>
        <w:ind w:left="1591" w:right="212"/>
        <w:rPr>
          <w:color w:val="000000"/>
          <w:sz w:val="20"/>
          <w:szCs w:val="20"/>
        </w:rPr>
      </w:pPr>
      <w:r>
        <w:rPr>
          <w:color w:val="000000"/>
          <w:sz w:val="20"/>
          <w:szCs w:val="20"/>
        </w:rPr>
        <w:t>Proposed changes must be accompanied with a document that outlines the reasoning for the requested change, timeframe if approved for the change to become effective and any financial impact the change(s) may have on the League budget.</w:t>
      </w:r>
    </w:p>
    <w:p w14:paraId="0000014F" w14:textId="77777777" w:rsidR="00E7772F" w:rsidRDefault="0017043F">
      <w:pPr>
        <w:numPr>
          <w:ilvl w:val="3"/>
          <w:numId w:val="11"/>
        </w:numPr>
        <w:pBdr>
          <w:top w:val="nil"/>
          <w:left w:val="nil"/>
          <w:bottom w:val="nil"/>
          <w:right w:val="nil"/>
          <w:between w:val="nil"/>
        </w:pBdr>
        <w:tabs>
          <w:tab w:val="left" w:pos="1589"/>
          <w:tab w:val="left" w:pos="1591"/>
        </w:tabs>
        <w:ind w:left="1591" w:right="602"/>
        <w:rPr>
          <w:color w:val="000000"/>
          <w:sz w:val="20"/>
          <w:szCs w:val="20"/>
        </w:rPr>
      </w:pPr>
      <w:r>
        <w:rPr>
          <w:color w:val="000000"/>
          <w:sz w:val="20"/>
          <w:szCs w:val="20"/>
        </w:rPr>
        <w:t>All changes will be forwarded to the VP of Youth Competitive, who sits on the NHSA board, for final approval.</w:t>
      </w:r>
    </w:p>
    <w:p w14:paraId="00000150" w14:textId="77777777" w:rsidR="00E7772F" w:rsidRDefault="0017043F">
      <w:pPr>
        <w:numPr>
          <w:ilvl w:val="3"/>
          <w:numId w:val="11"/>
        </w:numPr>
        <w:pBdr>
          <w:top w:val="nil"/>
          <w:left w:val="nil"/>
          <w:bottom w:val="nil"/>
          <w:right w:val="nil"/>
          <w:between w:val="nil"/>
        </w:pBdr>
        <w:tabs>
          <w:tab w:val="left" w:pos="1591"/>
        </w:tabs>
        <w:ind w:left="1591" w:right="206"/>
        <w:rPr>
          <w:color w:val="000000"/>
          <w:sz w:val="20"/>
          <w:szCs w:val="20"/>
        </w:rPr>
      </w:pPr>
      <w:r>
        <w:rPr>
          <w:color w:val="000000"/>
          <w:sz w:val="20"/>
          <w:szCs w:val="20"/>
        </w:rPr>
        <w:t>Any proposed changes may not be in conflict with the NHSA Articles of Incorporation or Association By- Laws.</w:t>
      </w:r>
    </w:p>
    <w:p w14:paraId="00000151" w14:textId="77777777" w:rsidR="00E7772F" w:rsidRDefault="0017043F">
      <w:pPr>
        <w:numPr>
          <w:ilvl w:val="3"/>
          <w:numId w:val="11"/>
        </w:numPr>
        <w:pBdr>
          <w:top w:val="nil"/>
          <w:left w:val="nil"/>
          <w:bottom w:val="nil"/>
          <w:right w:val="nil"/>
          <w:between w:val="nil"/>
        </w:pBdr>
        <w:tabs>
          <w:tab w:val="left" w:pos="1589"/>
        </w:tabs>
        <w:spacing w:line="229" w:lineRule="auto"/>
        <w:ind w:left="1589" w:hanging="358"/>
        <w:rPr>
          <w:color w:val="000000"/>
          <w:sz w:val="20"/>
          <w:szCs w:val="20"/>
        </w:rPr>
      </w:pPr>
      <w:r>
        <w:rPr>
          <w:color w:val="000000"/>
          <w:sz w:val="20"/>
          <w:szCs w:val="20"/>
        </w:rPr>
        <w:t xml:space="preserve">The VP of Youth Competitive has 7 </w:t>
      </w:r>
      <w:r>
        <w:rPr>
          <w:color w:val="000000"/>
          <w:sz w:val="20"/>
          <w:szCs w:val="20"/>
        </w:rPr>
        <w:t>days to either reject or approve the said changes.</w:t>
      </w:r>
    </w:p>
    <w:p w14:paraId="00000152" w14:textId="77777777" w:rsidR="00E7772F" w:rsidRDefault="0017043F">
      <w:pPr>
        <w:numPr>
          <w:ilvl w:val="3"/>
          <w:numId w:val="11"/>
        </w:numPr>
        <w:pBdr>
          <w:top w:val="nil"/>
          <w:left w:val="nil"/>
          <w:bottom w:val="nil"/>
          <w:right w:val="nil"/>
          <w:between w:val="nil"/>
        </w:pBdr>
        <w:tabs>
          <w:tab w:val="left" w:pos="1589"/>
          <w:tab w:val="left" w:pos="1591"/>
        </w:tabs>
        <w:spacing w:before="1"/>
        <w:ind w:left="1591" w:right="325"/>
        <w:rPr>
          <w:color w:val="000000"/>
          <w:sz w:val="20"/>
          <w:szCs w:val="20"/>
        </w:rPr>
      </w:pPr>
      <w:r>
        <w:rPr>
          <w:color w:val="000000"/>
          <w:sz w:val="20"/>
          <w:szCs w:val="20"/>
        </w:rPr>
        <w:t xml:space="preserve">If approved, the VP of Competitive Youth </w:t>
      </w:r>
      <w:sdt>
        <w:sdtPr>
          <w:tag w:val="goog_rdk_172"/>
          <w:id w:val="1265419501"/>
        </w:sdtPr>
        <w:sdtEndPr/>
        <w:sdtContent>
          <w:ins w:id="194" w:author="Cullen Madden" w:date="2023-12-20T19:49:00Z">
            <w:r>
              <w:rPr>
                <w:color w:val="000000"/>
                <w:sz w:val="20"/>
                <w:szCs w:val="20"/>
              </w:rPr>
              <w:t>may</w:t>
            </w:r>
          </w:ins>
        </w:sdtContent>
      </w:sdt>
      <w:sdt>
        <w:sdtPr>
          <w:tag w:val="goog_rdk_173"/>
          <w:id w:val="379605458"/>
        </w:sdtPr>
        <w:sdtEndPr/>
        <w:sdtContent>
          <w:del w:id="195" w:author="Cullen Madden" w:date="2023-12-20T19:49:00Z">
            <w:r>
              <w:rPr>
                <w:color w:val="000000"/>
                <w:sz w:val="20"/>
                <w:szCs w:val="20"/>
              </w:rPr>
              <w:delText>will</w:delText>
            </w:r>
          </w:del>
        </w:sdtContent>
      </w:sdt>
      <w:r>
        <w:rPr>
          <w:color w:val="000000"/>
          <w:sz w:val="20"/>
          <w:szCs w:val="20"/>
        </w:rPr>
        <w:t xml:space="preserve"> put changes forth to the Executive </w:t>
      </w:r>
      <w:sdt>
        <w:sdtPr>
          <w:tag w:val="goog_rdk_174"/>
          <w:id w:val="1134454394"/>
        </w:sdtPr>
        <w:sdtEndPr/>
        <w:sdtContent>
          <w:ins w:id="196" w:author="Victoria Ronga" w:date="2023-11-21T22:06:00Z">
            <w:r>
              <w:rPr>
                <w:color w:val="000000"/>
                <w:sz w:val="20"/>
                <w:szCs w:val="20"/>
              </w:rPr>
              <w:t>Board</w:t>
            </w:r>
          </w:ins>
        </w:sdtContent>
      </w:sdt>
      <w:sdt>
        <w:sdtPr>
          <w:tag w:val="goog_rdk_175"/>
          <w:id w:val="-1168550837"/>
        </w:sdtPr>
        <w:sdtEndPr/>
        <w:sdtContent>
          <w:del w:id="197" w:author="Victoria Ronga" w:date="2023-11-21T22:06:00Z">
            <w:r>
              <w:rPr>
                <w:color w:val="000000"/>
                <w:sz w:val="20"/>
                <w:szCs w:val="20"/>
              </w:rPr>
              <w:delText>Booard</w:delText>
            </w:r>
          </w:del>
        </w:sdtContent>
      </w:sdt>
      <w:r>
        <w:rPr>
          <w:color w:val="000000"/>
          <w:sz w:val="20"/>
          <w:szCs w:val="20"/>
        </w:rPr>
        <w:t xml:space="preserve"> for </w:t>
      </w:r>
      <w:sdt>
        <w:sdtPr>
          <w:tag w:val="goog_rdk_176"/>
          <w:id w:val="514886815"/>
        </w:sdtPr>
        <w:sdtEndPr/>
        <w:sdtContent>
          <w:ins w:id="198" w:author="Cullen Madden" w:date="2023-12-20T19:49:00Z">
            <w:r>
              <w:rPr>
                <w:color w:val="000000"/>
                <w:sz w:val="20"/>
                <w:szCs w:val="20"/>
              </w:rPr>
              <w:t xml:space="preserve">further </w:t>
            </w:r>
          </w:ins>
        </w:sdtContent>
      </w:sdt>
      <w:r>
        <w:rPr>
          <w:color w:val="000000"/>
          <w:sz w:val="20"/>
          <w:szCs w:val="20"/>
        </w:rPr>
        <w:t>review and either approval or rejection.</w:t>
      </w:r>
    </w:p>
    <w:p w14:paraId="00000153" w14:textId="77777777" w:rsidR="00E7772F" w:rsidRDefault="0017043F">
      <w:pPr>
        <w:numPr>
          <w:ilvl w:val="3"/>
          <w:numId w:val="11"/>
        </w:numPr>
        <w:pBdr>
          <w:top w:val="nil"/>
          <w:left w:val="nil"/>
          <w:bottom w:val="nil"/>
          <w:right w:val="nil"/>
          <w:between w:val="nil"/>
        </w:pBdr>
        <w:tabs>
          <w:tab w:val="left" w:pos="1591"/>
        </w:tabs>
        <w:spacing w:before="1"/>
        <w:ind w:left="1591" w:right="376"/>
        <w:rPr>
          <w:color w:val="000000"/>
          <w:sz w:val="20"/>
          <w:szCs w:val="20"/>
        </w:rPr>
      </w:pPr>
      <w:r>
        <w:rPr>
          <w:color w:val="000000"/>
          <w:sz w:val="20"/>
          <w:szCs w:val="20"/>
        </w:rPr>
        <w:t xml:space="preserve">If the VP of Competitive Youth rejects the </w:t>
      </w:r>
      <w:r>
        <w:rPr>
          <w:color w:val="000000"/>
          <w:sz w:val="20"/>
          <w:szCs w:val="20"/>
        </w:rPr>
        <w:t>LOC’s proposed changes, the League Director may forward an appeal to the NHSA Executive Board for review - and a final vote at the next scheduled NHSA monthly meeting.</w:t>
      </w:r>
    </w:p>
    <w:p w14:paraId="00000154" w14:textId="77777777" w:rsidR="00E7772F" w:rsidRDefault="0017043F">
      <w:pPr>
        <w:numPr>
          <w:ilvl w:val="3"/>
          <w:numId w:val="11"/>
        </w:numPr>
        <w:pBdr>
          <w:top w:val="nil"/>
          <w:left w:val="nil"/>
          <w:bottom w:val="nil"/>
          <w:right w:val="nil"/>
          <w:between w:val="nil"/>
        </w:pBdr>
        <w:tabs>
          <w:tab w:val="left" w:pos="1591"/>
        </w:tabs>
        <w:ind w:left="1591" w:right="157"/>
        <w:rPr>
          <w:color w:val="000000"/>
          <w:sz w:val="20"/>
          <w:szCs w:val="20"/>
        </w:rPr>
        <w:sectPr w:rsidR="00E7772F">
          <w:pgSz w:w="12240" w:h="15840"/>
          <w:pgMar w:top="960" w:right="620" w:bottom="1560" w:left="660" w:header="0" w:footer="1293" w:gutter="0"/>
          <w:cols w:space="720"/>
        </w:sectPr>
      </w:pPr>
      <w:r>
        <w:rPr>
          <w:color w:val="000000"/>
          <w:sz w:val="20"/>
          <w:szCs w:val="20"/>
        </w:rPr>
        <w:t xml:space="preserve">All proposed changes or appeals must be submitted to the Secretary 2 weeks </w:t>
      </w:r>
      <w:r>
        <w:rPr>
          <w:color w:val="000000"/>
          <w:sz w:val="20"/>
          <w:szCs w:val="20"/>
        </w:rPr>
        <w:t>before the next scheduled monthly meeting to be added to the agenda. Otherwise, it will be scheduled for the following board meeting.</w:t>
      </w:r>
    </w:p>
    <w:p w14:paraId="00000155" w14:textId="77777777" w:rsidR="00E7772F" w:rsidRDefault="0017043F">
      <w:pPr>
        <w:pStyle w:val="Heading4"/>
        <w:numPr>
          <w:ilvl w:val="2"/>
          <w:numId w:val="11"/>
        </w:numPr>
        <w:tabs>
          <w:tab w:val="left" w:pos="868"/>
        </w:tabs>
        <w:spacing w:before="77"/>
        <w:ind w:left="868" w:hanging="717"/>
        <w:rPr>
          <w:u w:val="none"/>
        </w:rPr>
      </w:pPr>
      <w:bookmarkStart w:id="199" w:name="_heading=h.1y810tw" w:colFirst="0" w:colLast="0"/>
      <w:bookmarkEnd w:id="199"/>
      <w:r>
        <w:lastRenderedPageBreak/>
        <w:t>Adult Rules and Regulation Committee</w:t>
      </w:r>
    </w:p>
    <w:p w14:paraId="00000156" w14:textId="77777777" w:rsidR="00E7772F" w:rsidRDefault="00E7772F">
      <w:pPr>
        <w:pBdr>
          <w:top w:val="nil"/>
          <w:left w:val="nil"/>
          <w:bottom w:val="nil"/>
          <w:right w:val="nil"/>
          <w:between w:val="nil"/>
        </w:pBdr>
        <w:spacing w:before="62"/>
        <w:rPr>
          <w:color w:val="000000"/>
          <w:sz w:val="20"/>
          <w:szCs w:val="20"/>
        </w:rPr>
      </w:pPr>
    </w:p>
    <w:p w14:paraId="00000157" w14:textId="77777777" w:rsidR="00E7772F" w:rsidRDefault="0017043F">
      <w:pPr>
        <w:pBdr>
          <w:top w:val="nil"/>
          <w:left w:val="nil"/>
          <w:bottom w:val="nil"/>
          <w:right w:val="nil"/>
          <w:between w:val="nil"/>
        </w:pBdr>
        <w:ind w:left="871"/>
        <w:rPr>
          <w:color w:val="000000"/>
          <w:sz w:val="20"/>
          <w:szCs w:val="20"/>
        </w:rPr>
      </w:pPr>
      <w:r>
        <w:rPr>
          <w:color w:val="000000"/>
          <w:sz w:val="20"/>
          <w:szCs w:val="20"/>
        </w:rPr>
        <w:t xml:space="preserve">The Vice President of the Adult Division, the President of each Adult League and a </w:t>
      </w:r>
      <w:r>
        <w:rPr>
          <w:color w:val="000000"/>
          <w:sz w:val="20"/>
          <w:szCs w:val="20"/>
        </w:rPr>
        <w:t>representative from each Division participating in the Leagues will comprise the Adult Rules and Regulation Committee. A majority vote of committee members is needed to make or change rules.</w:t>
      </w:r>
    </w:p>
    <w:p w14:paraId="00000158" w14:textId="77777777" w:rsidR="00E7772F" w:rsidRDefault="00E7772F">
      <w:pPr>
        <w:pBdr>
          <w:top w:val="nil"/>
          <w:left w:val="nil"/>
          <w:bottom w:val="nil"/>
          <w:right w:val="nil"/>
          <w:between w:val="nil"/>
        </w:pBdr>
        <w:rPr>
          <w:color w:val="000000"/>
          <w:sz w:val="20"/>
          <w:szCs w:val="20"/>
        </w:rPr>
      </w:pPr>
    </w:p>
    <w:p w14:paraId="00000159" w14:textId="77777777" w:rsidR="00E7772F" w:rsidRDefault="00E7772F">
      <w:pPr>
        <w:pBdr>
          <w:top w:val="nil"/>
          <w:left w:val="nil"/>
          <w:bottom w:val="nil"/>
          <w:right w:val="nil"/>
          <w:between w:val="nil"/>
        </w:pBdr>
        <w:spacing w:before="20"/>
        <w:rPr>
          <w:color w:val="000000"/>
          <w:sz w:val="20"/>
          <w:szCs w:val="20"/>
        </w:rPr>
      </w:pPr>
    </w:p>
    <w:p w14:paraId="0000015A" w14:textId="77777777" w:rsidR="00E7772F" w:rsidRDefault="0017043F">
      <w:pPr>
        <w:pStyle w:val="Heading4"/>
        <w:numPr>
          <w:ilvl w:val="2"/>
          <w:numId w:val="11"/>
        </w:numPr>
        <w:tabs>
          <w:tab w:val="left" w:pos="868"/>
        </w:tabs>
        <w:ind w:left="868" w:hanging="717"/>
        <w:rPr>
          <w:u w:val="none"/>
        </w:rPr>
      </w:pPr>
      <w:bookmarkStart w:id="200" w:name="_heading=h.4i7ojhp" w:colFirst="0" w:colLast="0"/>
      <w:bookmarkEnd w:id="200"/>
      <w:r>
        <w:t>Indoor Rules and Regulation Committee</w:t>
      </w:r>
    </w:p>
    <w:p w14:paraId="0000015B" w14:textId="77777777" w:rsidR="00E7772F" w:rsidRDefault="00E7772F">
      <w:pPr>
        <w:pBdr>
          <w:top w:val="nil"/>
          <w:left w:val="nil"/>
          <w:bottom w:val="nil"/>
          <w:right w:val="nil"/>
          <w:between w:val="nil"/>
        </w:pBdr>
        <w:spacing w:before="62"/>
        <w:rPr>
          <w:color w:val="000000"/>
          <w:sz w:val="20"/>
          <w:szCs w:val="20"/>
        </w:rPr>
      </w:pPr>
    </w:p>
    <w:p w14:paraId="0000015C" w14:textId="77777777" w:rsidR="00E7772F" w:rsidRDefault="0017043F">
      <w:pPr>
        <w:pBdr>
          <w:top w:val="nil"/>
          <w:left w:val="nil"/>
          <w:bottom w:val="nil"/>
          <w:right w:val="nil"/>
          <w:between w:val="nil"/>
        </w:pBdr>
        <w:ind w:left="871" w:right="207"/>
        <w:rPr>
          <w:color w:val="000000"/>
          <w:sz w:val="20"/>
          <w:szCs w:val="20"/>
        </w:rPr>
      </w:pPr>
      <w:r>
        <w:rPr>
          <w:color w:val="000000"/>
          <w:sz w:val="20"/>
          <w:szCs w:val="20"/>
        </w:rPr>
        <w:t xml:space="preserve">The Vice President of </w:t>
      </w:r>
      <w:r>
        <w:rPr>
          <w:color w:val="000000"/>
          <w:sz w:val="20"/>
          <w:szCs w:val="20"/>
        </w:rPr>
        <w:t>the Indoor Division and a representative from each affiliated facility will comprise the Indoor Division Rules and Regulation Committee. Agreement by a majority of members is needed to make or change rules.</w:t>
      </w:r>
    </w:p>
    <w:p w14:paraId="0000015D" w14:textId="77777777" w:rsidR="00E7772F" w:rsidRDefault="00E7772F">
      <w:pPr>
        <w:pBdr>
          <w:top w:val="nil"/>
          <w:left w:val="nil"/>
          <w:bottom w:val="nil"/>
          <w:right w:val="nil"/>
          <w:between w:val="nil"/>
        </w:pBdr>
        <w:rPr>
          <w:color w:val="000000"/>
          <w:sz w:val="20"/>
          <w:szCs w:val="20"/>
        </w:rPr>
      </w:pPr>
    </w:p>
    <w:p w14:paraId="0000015E" w14:textId="77777777" w:rsidR="00E7772F" w:rsidRDefault="00E7772F">
      <w:pPr>
        <w:pBdr>
          <w:top w:val="nil"/>
          <w:left w:val="nil"/>
          <w:bottom w:val="nil"/>
          <w:right w:val="nil"/>
          <w:between w:val="nil"/>
        </w:pBdr>
        <w:spacing w:before="20"/>
        <w:rPr>
          <w:color w:val="000000"/>
          <w:sz w:val="20"/>
          <w:szCs w:val="20"/>
        </w:rPr>
      </w:pPr>
    </w:p>
    <w:p w14:paraId="0000015F" w14:textId="77777777" w:rsidR="00E7772F" w:rsidRDefault="0017043F">
      <w:pPr>
        <w:pStyle w:val="Heading4"/>
        <w:numPr>
          <w:ilvl w:val="2"/>
          <w:numId w:val="11"/>
        </w:numPr>
        <w:tabs>
          <w:tab w:val="left" w:pos="868"/>
        </w:tabs>
        <w:ind w:left="868" w:hanging="717"/>
        <w:rPr>
          <w:u w:val="none"/>
        </w:rPr>
      </w:pPr>
      <w:bookmarkStart w:id="201" w:name="_heading=h.2xcytpi" w:colFirst="0" w:colLast="0"/>
      <w:bookmarkEnd w:id="201"/>
      <w:r>
        <w:t>Futsal Rules and Regulations Committee</w:t>
      </w:r>
    </w:p>
    <w:p w14:paraId="00000160" w14:textId="77777777" w:rsidR="00E7772F" w:rsidRDefault="00E7772F">
      <w:pPr>
        <w:pBdr>
          <w:top w:val="nil"/>
          <w:left w:val="nil"/>
          <w:bottom w:val="nil"/>
          <w:right w:val="nil"/>
          <w:between w:val="nil"/>
        </w:pBdr>
        <w:spacing w:before="62"/>
        <w:rPr>
          <w:color w:val="000000"/>
          <w:sz w:val="20"/>
          <w:szCs w:val="20"/>
        </w:rPr>
      </w:pPr>
    </w:p>
    <w:p w14:paraId="00000161" w14:textId="77777777" w:rsidR="00E7772F" w:rsidRDefault="0017043F">
      <w:pPr>
        <w:pBdr>
          <w:top w:val="nil"/>
          <w:left w:val="nil"/>
          <w:bottom w:val="nil"/>
          <w:right w:val="nil"/>
          <w:between w:val="nil"/>
        </w:pBdr>
        <w:ind w:left="871" w:right="160"/>
        <w:rPr>
          <w:color w:val="000000"/>
          <w:sz w:val="20"/>
          <w:szCs w:val="20"/>
        </w:rPr>
      </w:pPr>
      <w:r>
        <w:rPr>
          <w:color w:val="000000"/>
          <w:sz w:val="20"/>
          <w:szCs w:val="20"/>
        </w:rPr>
        <w:t xml:space="preserve">The </w:t>
      </w:r>
      <w:r>
        <w:rPr>
          <w:color w:val="000000"/>
          <w:sz w:val="20"/>
          <w:szCs w:val="20"/>
        </w:rPr>
        <w:t>Vice President of Indoor and a minimum of five Futsal Club Presidents or Recreation League Presidents will comprise the Futsal Rules and Regulations Committee. This committee will give notice to and receive input from Futsal members (coaches, clubs, league</w:t>
      </w:r>
      <w:r>
        <w:rPr>
          <w:color w:val="000000"/>
          <w:sz w:val="20"/>
          <w:szCs w:val="20"/>
        </w:rPr>
        <w:t>s), when proposing rule changes. A majority vote of committee members is needed to make or change rules.</w:t>
      </w:r>
    </w:p>
    <w:p w14:paraId="00000162" w14:textId="77777777" w:rsidR="00E7772F" w:rsidRDefault="0017043F">
      <w:pPr>
        <w:pBdr>
          <w:top w:val="nil"/>
          <w:left w:val="nil"/>
          <w:bottom w:val="nil"/>
          <w:right w:val="nil"/>
          <w:between w:val="nil"/>
        </w:pBdr>
        <w:spacing w:before="120"/>
        <w:ind w:left="871" w:right="207"/>
        <w:rPr>
          <w:color w:val="000000"/>
          <w:sz w:val="20"/>
          <w:szCs w:val="20"/>
        </w:rPr>
      </w:pPr>
      <w:r>
        <w:rPr>
          <w:color w:val="000000"/>
          <w:sz w:val="20"/>
          <w:szCs w:val="20"/>
        </w:rPr>
        <w:t>The Executive Board has the authority to overturn a Rules and Regulations Committees’ proposal after review for compliance to NHSA, USYS, USASA, USFF a</w:t>
      </w:r>
      <w:r>
        <w:rPr>
          <w:color w:val="000000"/>
          <w:sz w:val="20"/>
          <w:szCs w:val="20"/>
        </w:rPr>
        <w:t>nd USSF guidelines. The Executive Board has the authority to overturn a Rules and Regulations Committee proposal if in their view such a proposal is contrary to the spirit of the game or best practices of the sport of soccer in New Hampshire, such a decisi</w:t>
      </w:r>
      <w:r>
        <w:rPr>
          <w:color w:val="000000"/>
          <w:sz w:val="20"/>
          <w:szCs w:val="20"/>
        </w:rPr>
        <w:t>on requires a two-thirds majority vote of the Executive Board.</w:t>
      </w:r>
    </w:p>
    <w:p w14:paraId="00000163" w14:textId="77777777" w:rsidR="00E7772F" w:rsidRDefault="00E7772F">
      <w:pPr>
        <w:pBdr>
          <w:top w:val="nil"/>
          <w:left w:val="nil"/>
          <w:bottom w:val="nil"/>
          <w:right w:val="nil"/>
          <w:between w:val="nil"/>
        </w:pBdr>
        <w:rPr>
          <w:color w:val="000000"/>
          <w:sz w:val="20"/>
          <w:szCs w:val="20"/>
        </w:rPr>
      </w:pPr>
    </w:p>
    <w:p w14:paraId="00000164" w14:textId="77777777" w:rsidR="00E7772F" w:rsidRDefault="00E7772F">
      <w:pPr>
        <w:pBdr>
          <w:top w:val="nil"/>
          <w:left w:val="nil"/>
          <w:bottom w:val="nil"/>
          <w:right w:val="nil"/>
          <w:between w:val="nil"/>
        </w:pBdr>
        <w:spacing w:before="9"/>
        <w:rPr>
          <w:color w:val="000000"/>
          <w:sz w:val="20"/>
          <w:szCs w:val="20"/>
        </w:rPr>
      </w:pPr>
    </w:p>
    <w:p w14:paraId="00000165" w14:textId="77777777" w:rsidR="00E7772F" w:rsidRDefault="0017043F">
      <w:pPr>
        <w:pStyle w:val="Heading4"/>
        <w:numPr>
          <w:ilvl w:val="2"/>
          <w:numId w:val="11"/>
        </w:numPr>
        <w:tabs>
          <w:tab w:val="left" w:pos="868"/>
        </w:tabs>
        <w:ind w:left="868" w:hanging="717"/>
        <w:rPr>
          <w:u w:val="none"/>
        </w:rPr>
      </w:pPr>
      <w:bookmarkStart w:id="202" w:name="_heading=h.1ci93xb" w:colFirst="0" w:colLast="0"/>
      <w:bookmarkEnd w:id="202"/>
      <w:r>
        <w:t>Protests and Appeals Committee</w:t>
      </w:r>
    </w:p>
    <w:p w14:paraId="00000166" w14:textId="77777777" w:rsidR="00E7772F" w:rsidRDefault="00E7772F">
      <w:pPr>
        <w:pBdr>
          <w:top w:val="nil"/>
          <w:left w:val="nil"/>
          <w:bottom w:val="nil"/>
          <w:right w:val="nil"/>
          <w:between w:val="nil"/>
        </w:pBdr>
        <w:spacing w:before="193"/>
        <w:rPr>
          <w:color w:val="000000"/>
          <w:sz w:val="20"/>
          <w:szCs w:val="20"/>
        </w:rPr>
      </w:pPr>
    </w:p>
    <w:p w14:paraId="00000167" w14:textId="77777777" w:rsidR="00E7772F" w:rsidRDefault="0017043F">
      <w:pPr>
        <w:pBdr>
          <w:top w:val="nil"/>
          <w:left w:val="nil"/>
          <w:bottom w:val="nil"/>
          <w:right w:val="nil"/>
          <w:between w:val="nil"/>
        </w:pBdr>
        <w:spacing w:before="1"/>
        <w:ind w:left="871"/>
        <w:rPr>
          <w:color w:val="000000"/>
          <w:sz w:val="20"/>
          <w:szCs w:val="20"/>
        </w:rPr>
      </w:pPr>
      <w:r>
        <w:rPr>
          <w:color w:val="000000"/>
          <w:sz w:val="20"/>
          <w:szCs w:val="20"/>
        </w:rPr>
        <w:t xml:space="preserve">The President, with approval by a majority vote of the Executive Board shall appoint from among members of the Association a Protests and Appeals Committee comprising four members and a </w:t>
      </w:r>
      <w:sdt>
        <w:sdtPr>
          <w:tag w:val="goog_rdk_177"/>
          <w:id w:val="353619156"/>
        </w:sdtPr>
        <w:sdtEndPr/>
        <w:sdtContent>
          <w:ins w:id="203" w:author="Cullen Madden" w:date="2023-12-20T20:34:00Z">
            <w:r>
              <w:rPr>
                <w:color w:val="000000"/>
                <w:sz w:val="20"/>
                <w:szCs w:val="20"/>
              </w:rPr>
              <w:t>chairperson</w:t>
            </w:r>
          </w:ins>
        </w:sdtContent>
      </w:sdt>
      <w:sdt>
        <w:sdtPr>
          <w:tag w:val="goog_rdk_178"/>
          <w:id w:val="1224105113"/>
        </w:sdtPr>
        <w:sdtEndPr/>
        <w:sdtContent>
          <w:del w:id="204" w:author="Cullen Madden" w:date="2023-12-20T20:34:00Z">
            <w:r>
              <w:rPr>
                <w:color w:val="000000"/>
                <w:sz w:val="20"/>
                <w:szCs w:val="20"/>
              </w:rPr>
              <w:delText>chairman</w:delText>
            </w:r>
          </w:del>
        </w:sdtContent>
      </w:sdt>
      <w:r>
        <w:rPr>
          <w:color w:val="000000"/>
          <w:sz w:val="20"/>
          <w:szCs w:val="20"/>
        </w:rPr>
        <w:t>.</w:t>
      </w:r>
    </w:p>
    <w:p w14:paraId="00000168" w14:textId="77777777" w:rsidR="00E7772F" w:rsidRDefault="0017043F">
      <w:pPr>
        <w:pBdr>
          <w:top w:val="nil"/>
          <w:left w:val="nil"/>
          <w:bottom w:val="nil"/>
          <w:right w:val="nil"/>
          <w:between w:val="nil"/>
        </w:pBdr>
        <w:spacing w:before="118"/>
        <w:ind w:left="871"/>
        <w:rPr>
          <w:color w:val="000000"/>
          <w:sz w:val="20"/>
          <w:szCs w:val="20"/>
        </w:rPr>
      </w:pPr>
      <w:r>
        <w:rPr>
          <w:color w:val="000000"/>
          <w:sz w:val="20"/>
          <w:szCs w:val="20"/>
        </w:rPr>
        <w:t xml:space="preserve">The Committee shall hear and decide on </w:t>
      </w:r>
      <w:r>
        <w:rPr>
          <w:color w:val="000000"/>
          <w:sz w:val="20"/>
          <w:szCs w:val="20"/>
        </w:rPr>
        <w:t>protests</w:t>
      </w:r>
      <w:sdt>
        <w:sdtPr>
          <w:tag w:val="goog_rdk_179"/>
          <w:id w:val="-1057467476"/>
        </w:sdtPr>
        <w:sdtEndPr/>
        <w:sdtContent>
          <w:ins w:id="205" w:author="Cullen Madden" w:date="2023-12-20T20:30:00Z">
            <w:r>
              <w:rPr>
                <w:color w:val="000000"/>
                <w:sz w:val="20"/>
                <w:szCs w:val="20"/>
              </w:rPr>
              <w:t xml:space="preserve"> and </w:t>
            </w:r>
          </w:ins>
        </w:sdtContent>
      </w:sdt>
      <w:sdt>
        <w:sdtPr>
          <w:tag w:val="goog_rdk_180"/>
          <w:id w:val="1096982086"/>
        </w:sdtPr>
        <w:sdtEndPr/>
        <w:sdtContent>
          <w:del w:id="206" w:author="Cullen Madden" w:date="2023-12-20T20:30:00Z">
            <w:r>
              <w:rPr>
                <w:color w:val="000000"/>
                <w:sz w:val="20"/>
                <w:szCs w:val="20"/>
              </w:rPr>
              <w:delText xml:space="preserve">, </w:delText>
            </w:r>
          </w:del>
        </w:sdtContent>
      </w:sdt>
      <w:r>
        <w:rPr>
          <w:color w:val="000000"/>
          <w:sz w:val="20"/>
          <w:szCs w:val="20"/>
        </w:rPr>
        <w:t>appeals</w:t>
      </w:r>
      <w:sdt>
        <w:sdtPr>
          <w:tag w:val="goog_rdk_181"/>
          <w:id w:val="1292634172"/>
        </w:sdtPr>
        <w:sdtEndPr/>
        <w:sdtContent>
          <w:del w:id="207" w:author="Cullen Madden" w:date="2023-12-20T20:30:00Z">
            <w:r>
              <w:rPr>
                <w:color w:val="000000"/>
                <w:sz w:val="20"/>
                <w:szCs w:val="20"/>
              </w:rPr>
              <w:delText>, and allegations of misconduct</w:delText>
            </w:r>
          </w:del>
        </w:sdtContent>
      </w:sdt>
      <w:r>
        <w:rPr>
          <w:color w:val="000000"/>
          <w:sz w:val="20"/>
          <w:szCs w:val="20"/>
        </w:rPr>
        <w:t>. The Committee members shall have no conflict of interest in the matters being heard, and have no association with the principal parties in the matters. No person shall adjudicate a matter at more</w:t>
      </w:r>
      <w:r>
        <w:rPr>
          <w:color w:val="000000"/>
          <w:sz w:val="20"/>
          <w:szCs w:val="20"/>
        </w:rPr>
        <w:t xml:space="preserve"> than one level.</w:t>
      </w:r>
    </w:p>
    <w:sdt>
      <w:sdtPr>
        <w:tag w:val="goog_rdk_183"/>
        <w:id w:val="-1895956423"/>
      </w:sdtPr>
      <w:sdtEndPr/>
      <w:sdtContent>
        <w:p w14:paraId="00000169" w14:textId="77777777" w:rsidR="00E7772F" w:rsidRDefault="0017043F">
          <w:pPr>
            <w:pBdr>
              <w:top w:val="nil"/>
              <w:left w:val="nil"/>
              <w:bottom w:val="nil"/>
              <w:right w:val="nil"/>
              <w:between w:val="nil"/>
            </w:pBdr>
            <w:spacing w:before="121"/>
            <w:ind w:left="871"/>
            <w:rPr>
              <w:ins w:id="208" w:author="Cullen Madden" w:date="2023-12-20T20:26:00Z"/>
              <w:color w:val="000000"/>
              <w:sz w:val="20"/>
              <w:szCs w:val="20"/>
            </w:rPr>
          </w:pPr>
          <w:r>
            <w:rPr>
              <w:color w:val="000000"/>
              <w:sz w:val="20"/>
              <w:szCs w:val="20"/>
            </w:rPr>
            <w:t>Appeals must follow USSF, USYSA, and USASA rules.</w:t>
          </w:r>
          <w:sdt>
            <w:sdtPr>
              <w:tag w:val="goog_rdk_182"/>
              <w:id w:val="1095433894"/>
            </w:sdtPr>
            <w:sdtEndPr/>
            <w:sdtContent/>
          </w:sdt>
        </w:p>
      </w:sdtContent>
    </w:sdt>
    <w:sdt>
      <w:sdtPr>
        <w:tag w:val="goog_rdk_185"/>
        <w:id w:val="-1755115824"/>
      </w:sdtPr>
      <w:sdtEndPr/>
      <w:sdtContent>
        <w:p w14:paraId="0000016A" w14:textId="77777777" w:rsidR="00E7772F" w:rsidRDefault="0017043F">
          <w:pPr>
            <w:pBdr>
              <w:top w:val="nil"/>
              <w:left w:val="nil"/>
              <w:bottom w:val="nil"/>
              <w:right w:val="nil"/>
              <w:between w:val="nil"/>
            </w:pBdr>
            <w:spacing w:before="121"/>
            <w:ind w:left="871"/>
            <w:rPr>
              <w:ins w:id="209" w:author="Cullen Madden" w:date="2023-12-20T20:26:00Z"/>
              <w:color w:val="000000"/>
              <w:sz w:val="20"/>
              <w:szCs w:val="20"/>
            </w:rPr>
          </w:pPr>
          <w:sdt>
            <w:sdtPr>
              <w:tag w:val="goog_rdk_184"/>
              <w:id w:val="-594556344"/>
            </w:sdtPr>
            <w:sdtEndPr/>
            <w:sdtContent/>
          </w:sdt>
        </w:p>
      </w:sdtContent>
    </w:sdt>
    <w:bookmarkStart w:id="210" w:name="_heading=h.p8iqmw91ongu" w:colFirst="0" w:colLast="0" w:displacedByCustomXml="next"/>
    <w:bookmarkEnd w:id="210" w:displacedByCustomXml="next"/>
    <w:sdt>
      <w:sdtPr>
        <w:tag w:val="goog_rdk_187"/>
        <w:id w:val="-1457945061"/>
      </w:sdtPr>
      <w:sdtEndPr/>
      <w:sdtContent>
        <w:p w14:paraId="0000016B" w14:textId="77777777" w:rsidR="00E7772F" w:rsidRDefault="0017043F">
          <w:pPr>
            <w:pStyle w:val="Heading4"/>
            <w:numPr>
              <w:ilvl w:val="2"/>
              <w:numId w:val="11"/>
            </w:numPr>
            <w:tabs>
              <w:tab w:val="left" w:pos="868"/>
            </w:tabs>
            <w:rPr>
              <w:ins w:id="211" w:author="Cullen Madden" w:date="2023-12-20T20:26:00Z"/>
            </w:rPr>
          </w:pPr>
          <w:sdt>
            <w:sdtPr>
              <w:tag w:val="goog_rdk_186"/>
              <w:id w:val="-1852795287"/>
            </w:sdtPr>
            <w:sdtEndPr/>
            <w:sdtContent>
              <w:ins w:id="212" w:author="Cullen Madden" w:date="2023-12-20T20:26:00Z">
                <w:r>
                  <w:rPr>
                    <w:color w:val="000000"/>
                    <w:sz w:val="20"/>
                    <w:szCs w:val="20"/>
                    <w:u w:val="none"/>
                  </w:rPr>
                  <w:t>Disciplinary Committee</w:t>
                </w:r>
              </w:ins>
            </w:sdtContent>
          </w:sdt>
        </w:p>
      </w:sdtContent>
    </w:sdt>
    <w:sdt>
      <w:sdtPr>
        <w:tag w:val="goog_rdk_189"/>
        <w:id w:val="-1979138432"/>
      </w:sdtPr>
      <w:sdtEndPr/>
      <w:sdtContent>
        <w:p w14:paraId="0000016C" w14:textId="77777777" w:rsidR="00E7772F" w:rsidRDefault="0017043F">
          <w:pPr>
            <w:spacing w:before="193"/>
            <w:rPr>
              <w:ins w:id="213" w:author="Cullen Madden" w:date="2023-12-20T20:26:00Z"/>
              <w:color w:val="000000"/>
              <w:sz w:val="20"/>
              <w:szCs w:val="20"/>
            </w:rPr>
          </w:pPr>
          <w:sdt>
            <w:sdtPr>
              <w:tag w:val="goog_rdk_188"/>
              <w:id w:val="125059812"/>
            </w:sdtPr>
            <w:sdtEndPr/>
            <w:sdtContent/>
          </w:sdt>
        </w:p>
      </w:sdtContent>
    </w:sdt>
    <w:sdt>
      <w:sdtPr>
        <w:tag w:val="goog_rdk_197"/>
        <w:id w:val="1915195886"/>
      </w:sdtPr>
      <w:sdtEndPr/>
      <w:sdtContent>
        <w:p w14:paraId="0000016D" w14:textId="77777777" w:rsidR="00E7772F" w:rsidRDefault="0017043F">
          <w:pPr>
            <w:spacing w:before="1"/>
            <w:ind w:left="871"/>
            <w:rPr>
              <w:ins w:id="214" w:author="Cullen Madden" w:date="2023-12-20T20:26:00Z"/>
              <w:color w:val="000000"/>
              <w:sz w:val="20"/>
              <w:szCs w:val="20"/>
            </w:rPr>
          </w:pPr>
          <w:sdt>
            <w:sdtPr>
              <w:tag w:val="goog_rdk_190"/>
              <w:id w:val="-1632929748"/>
            </w:sdtPr>
            <w:sdtEndPr/>
            <w:sdtContent>
              <w:ins w:id="215" w:author="Cullen Madden" w:date="2023-12-20T20:26:00Z">
                <w:r>
                  <w:rPr>
                    <w:color w:val="000000"/>
                    <w:sz w:val="20"/>
                    <w:szCs w:val="20"/>
                  </w:rPr>
                  <w:t xml:space="preserve">The President, with approval by a majority vote of the Executive Board shall appoint from among members of the Association a Disciplinary Committee </w:t>
                </w:r>
              </w:ins>
            </w:sdtContent>
          </w:sdt>
          <w:sdt>
            <w:sdtPr>
              <w:tag w:val="goog_rdk_191"/>
              <w:id w:val="-2108022598"/>
            </w:sdtPr>
            <w:sdtEndPr/>
            <w:sdtContent>
              <w:ins w:id="216" w:author="Cullen Madden" w:date="2023-12-20T20:34:00Z">
                <w:r>
                  <w:rPr>
                    <w:color w:val="000000"/>
                    <w:sz w:val="20"/>
                    <w:szCs w:val="20"/>
                  </w:rPr>
                  <w:t>Chairperson</w:t>
                </w:r>
              </w:ins>
            </w:sdtContent>
          </w:sdt>
          <w:sdt>
            <w:sdtPr>
              <w:tag w:val="goog_rdk_192"/>
              <w:id w:val="911674413"/>
            </w:sdtPr>
            <w:sdtEndPr/>
            <w:sdtContent>
              <w:customXmlInsRangeStart w:id="217" w:author="Cullen Madden" w:date="2023-12-20T20:26:00Z"/>
              <w:sdt>
                <w:sdtPr>
                  <w:tag w:val="goog_rdk_193"/>
                  <w:id w:val="-547375231"/>
                </w:sdtPr>
                <w:sdtEndPr/>
                <w:sdtContent>
                  <w:customXmlInsRangeEnd w:id="217"/>
                  <w:ins w:id="218" w:author="Cullen Madden" w:date="2023-12-20T20:26:00Z">
                    <w:del w:id="219" w:author="Cullen Madden" w:date="2023-12-20T20:34:00Z">
                      <w:r>
                        <w:rPr>
                          <w:color w:val="000000"/>
                          <w:sz w:val="20"/>
                          <w:szCs w:val="20"/>
                        </w:rPr>
                        <w:delText>Chairman</w:delText>
                      </w:r>
                    </w:del>
                  </w:ins>
                  <w:customXmlInsRangeStart w:id="220" w:author="Cullen Madden" w:date="2023-12-20T20:26:00Z"/>
                </w:sdtContent>
              </w:sdt>
              <w:customXmlInsRangeEnd w:id="220"/>
              <w:ins w:id="221" w:author="Cullen Madden" w:date="2023-12-20T20:26:00Z">
                <w:r>
                  <w:rPr>
                    <w:color w:val="000000"/>
                    <w:sz w:val="20"/>
                    <w:szCs w:val="20"/>
                  </w:rPr>
                  <w:t xml:space="preserve">. The Committee </w:t>
                </w:r>
              </w:ins>
            </w:sdtContent>
          </w:sdt>
          <w:sdt>
            <w:sdtPr>
              <w:tag w:val="goog_rdk_194"/>
              <w:id w:val="1612941265"/>
            </w:sdtPr>
            <w:sdtEndPr/>
            <w:sdtContent>
              <w:ins w:id="222" w:author="Cullen Madden" w:date="2023-12-20T20:34:00Z">
                <w:r>
                  <w:rPr>
                    <w:color w:val="000000"/>
                    <w:sz w:val="20"/>
                    <w:szCs w:val="20"/>
                  </w:rPr>
                  <w:t>Chairperson</w:t>
                </w:r>
              </w:ins>
            </w:sdtContent>
          </w:sdt>
          <w:sdt>
            <w:sdtPr>
              <w:tag w:val="goog_rdk_195"/>
              <w:id w:val="88125474"/>
            </w:sdtPr>
            <w:sdtEndPr/>
            <w:sdtContent>
              <w:customXmlInsRangeStart w:id="223" w:author="Cullen Madden" w:date="2023-12-20T20:26:00Z"/>
              <w:sdt>
                <w:sdtPr>
                  <w:tag w:val="goog_rdk_196"/>
                  <w:id w:val="-1291519316"/>
                </w:sdtPr>
                <w:sdtEndPr/>
                <w:sdtContent>
                  <w:customXmlInsRangeEnd w:id="223"/>
                  <w:ins w:id="224" w:author="Cullen Madden" w:date="2023-12-20T20:26:00Z">
                    <w:del w:id="225" w:author="Cullen Madden" w:date="2023-12-20T20:34:00Z">
                      <w:r>
                        <w:rPr>
                          <w:color w:val="000000"/>
                          <w:sz w:val="20"/>
                          <w:szCs w:val="20"/>
                        </w:rPr>
                        <w:delText>Chairman</w:delText>
                      </w:r>
                    </w:del>
                  </w:ins>
                  <w:customXmlInsRangeStart w:id="226" w:author="Cullen Madden" w:date="2023-12-20T20:26:00Z"/>
                </w:sdtContent>
              </w:sdt>
              <w:customXmlInsRangeEnd w:id="226"/>
              <w:ins w:id="227" w:author="Cullen Madden" w:date="2023-12-20T20:26:00Z">
                <w:r>
                  <w:rPr>
                    <w:color w:val="000000"/>
                    <w:sz w:val="20"/>
                    <w:szCs w:val="20"/>
                  </w:rPr>
                  <w:t xml:space="preserve"> shall appoint  four members of the association to serve on the committee.</w:t>
                </w:r>
              </w:ins>
            </w:sdtContent>
          </w:sdt>
        </w:p>
      </w:sdtContent>
    </w:sdt>
    <w:sdt>
      <w:sdtPr>
        <w:tag w:val="goog_rdk_199"/>
        <w:id w:val="-64110571"/>
      </w:sdtPr>
      <w:sdtEndPr/>
      <w:sdtContent>
        <w:p w14:paraId="0000016E" w14:textId="77777777" w:rsidR="00E7772F" w:rsidRDefault="0017043F">
          <w:pPr>
            <w:spacing w:before="118"/>
            <w:ind w:left="871"/>
            <w:rPr>
              <w:ins w:id="228" w:author="Cullen Madden" w:date="2023-12-20T20:26:00Z"/>
              <w:color w:val="000000"/>
              <w:sz w:val="20"/>
              <w:szCs w:val="20"/>
            </w:rPr>
          </w:pPr>
          <w:sdt>
            <w:sdtPr>
              <w:tag w:val="goog_rdk_198"/>
              <w:id w:val="-984930543"/>
            </w:sdtPr>
            <w:sdtEndPr/>
            <w:sdtContent>
              <w:ins w:id="229" w:author="Cullen Madden" w:date="2023-12-20T20:26:00Z">
                <w:r>
                  <w:rPr>
                    <w:color w:val="000000"/>
                    <w:sz w:val="20"/>
                    <w:szCs w:val="20"/>
                  </w:rPr>
                  <w:t>The Committee shall hear and decide on allegations of misconduct. The Committee members shall have no conflict of interest in the matters being heard, and have no association with the principal parties in the matters. No person shall adjudicate a matter at</w:t>
                </w:r>
                <w:r>
                  <w:rPr>
                    <w:color w:val="000000"/>
                    <w:sz w:val="20"/>
                    <w:szCs w:val="20"/>
                  </w:rPr>
                  <w:t xml:space="preserve"> more than one level.</w:t>
                </w:r>
              </w:ins>
            </w:sdtContent>
          </w:sdt>
        </w:p>
      </w:sdtContent>
    </w:sdt>
    <w:sdt>
      <w:sdtPr>
        <w:tag w:val="goog_rdk_202"/>
        <w:id w:val="-2033801839"/>
      </w:sdtPr>
      <w:sdtEndPr/>
      <w:sdtContent>
        <w:p w14:paraId="0000016F" w14:textId="77777777" w:rsidR="00E7772F" w:rsidRPr="00E7772F" w:rsidRDefault="0017043F">
          <w:pPr>
            <w:spacing w:before="121"/>
            <w:ind w:left="871"/>
            <w:rPr>
              <w:sz w:val="20"/>
              <w:szCs w:val="20"/>
              <w:rPrChange w:id="230" w:author="Cullen Madden" w:date="2023-12-20T20:26:00Z">
                <w:rPr>
                  <w:color w:val="000000"/>
                  <w:sz w:val="20"/>
                  <w:szCs w:val="20"/>
                </w:rPr>
              </w:rPrChange>
            </w:rPr>
            <w:pPrChange w:id="231" w:author="Cullen Madden" w:date="2023-12-20T20:26:00Z">
              <w:pPr>
                <w:pBdr>
                  <w:top w:val="nil"/>
                  <w:left w:val="nil"/>
                  <w:bottom w:val="nil"/>
                  <w:right w:val="nil"/>
                  <w:between w:val="nil"/>
                </w:pBdr>
                <w:spacing w:before="121"/>
                <w:ind w:left="871"/>
              </w:pPr>
            </w:pPrChange>
          </w:pPr>
          <w:sdt>
            <w:sdtPr>
              <w:tag w:val="goog_rdk_200"/>
              <w:id w:val="1376962673"/>
            </w:sdtPr>
            <w:sdtEndPr/>
            <w:sdtContent>
              <w:ins w:id="232" w:author="Cullen Madden" w:date="2023-12-20T20:26:00Z">
                <w:r>
                  <w:rPr>
                    <w:color w:val="000000"/>
                    <w:sz w:val="20"/>
                    <w:szCs w:val="20"/>
                  </w:rPr>
                  <w:t>Appeals must follow USSF, USYSA, and USASA rules.</w:t>
                </w:r>
              </w:ins>
            </w:sdtContent>
          </w:sdt>
          <w:sdt>
            <w:sdtPr>
              <w:tag w:val="goog_rdk_201"/>
              <w:id w:val="-258451568"/>
            </w:sdtPr>
            <w:sdtEndPr/>
            <w:sdtContent/>
          </w:sdt>
        </w:p>
      </w:sdtContent>
    </w:sdt>
    <w:p w14:paraId="00000170" w14:textId="77777777" w:rsidR="00E7772F" w:rsidRDefault="00E7772F">
      <w:pPr>
        <w:pBdr>
          <w:top w:val="nil"/>
          <w:left w:val="nil"/>
          <w:bottom w:val="nil"/>
          <w:right w:val="nil"/>
          <w:between w:val="nil"/>
        </w:pBdr>
        <w:rPr>
          <w:color w:val="000000"/>
          <w:sz w:val="20"/>
          <w:szCs w:val="20"/>
        </w:rPr>
      </w:pPr>
    </w:p>
    <w:p w14:paraId="00000171" w14:textId="77777777" w:rsidR="00E7772F" w:rsidRDefault="00E7772F">
      <w:pPr>
        <w:pBdr>
          <w:top w:val="nil"/>
          <w:left w:val="nil"/>
          <w:bottom w:val="nil"/>
          <w:right w:val="nil"/>
          <w:between w:val="nil"/>
        </w:pBdr>
        <w:spacing w:before="10"/>
        <w:rPr>
          <w:color w:val="000000"/>
          <w:sz w:val="20"/>
          <w:szCs w:val="20"/>
        </w:rPr>
      </w:pPr>
    </w:p>
    <w:p w14:paraId="00000172" w14:textId="77777777" w:rsidR="00E7772F" w:rsidRDefault="0017043F">
      <w:pPr>
        <w:pStyle w:val="Heading4"/>
        <w:numPr>
          <w:ilvl w:val="2"/>
          <w:numId w:val="11"/>
        </w:numPr>
        <w:tabs>
          <w:tab w:val="left" w:pos="1375"/>
        </w:tabs>
        <w:ind w:left="1375" w:hanging="1224"/>
        <w:rPr>
          <w:u w:val="none"/>
        </w:rPr>
      </w:pPr>
      <w:bookmarkStart w:id="233" w:name="_heading=h.3whwml4" w:colFirst="0" w:colLast="0"/>
      <w:bookmarkEnd w:id="233"/>
      <w:r>
        <w:t>Emergency Committee</w:t>
      </w:r>
    </w:p>
    <w:p w14:paraId="00000173" w14:textId="77777777" w:rsidR="00E7772F" w:rsidRDefault="00E7772F">
      <w:pPr>
        <w:pBdr>
          <w:top w:val="nil"/>
          <w:left w:val="nil"/>
          <w:bottom w:val="nil"/>
          <w:right w:val="nil"/>
          <w:between w:val="nil"/>
        </w:pBdr>
        <w:spacing w:before="180"/>
        <w:rPr>
          <w:color w:val="000000"/>
          <w:sz w:val="20"/>
          <w:szCs w:val="20"/>
        </w:rPr>
      </w:pPr>
    </w:p>
    <w:p w14:paraId="00000174" w14:textId="77777777" w:rsidR="00E7772F" w:rsidRDefault="0017043F">
      <w:pPr>
        <w:pBdr>
          <w:top w:val="nil"/>
          <w:left w:val="nil"/>
          <w:bottom w:val="nil"/>
          <w:right w:val="nil"/>
          <w:between w:val="nil"/>
        </w:pBdr>
        <w:ind w:left="871"/>
        <w:rPr>
          <w:color w:val="000000"/>
          <w:sz w:val="20"/>
          <w:szCs w:val="20"/>
        </w:rPr>
      </w:pPr>
      <w:r>
        <w:rPr>
          <w:color w:val="000000"/>
          <w:sz w:val="20"/>
          <w:szCs w:val="20"/>
        </w:rPr>
        <w:lastRenderedPageBreak/>
        <w:t>Any two of the following officers in the order of preference shown shall constitute the Emergency Committee to represent the Executive Board on matters</w:t>
      </w:r>
      <w:r>
        <w:rPr>
          <w:color w:val="000000"/>
          <w:sz w:val="20"/>
          <w:szCs w:val="20"/>
        </w:rPr>
        <w:t xml:space="preserve"> demanding immediate attention when it is impractical or impossible to call a full Executive Board meeting or no other standing committee has been designated. The presiding officer of the Association must chair the committee.</w:t>
      </w:r>
    </w:p>
    <w:p w14:paraId="00000175" w14:textId="77777777" w:rsidR="00E7772F" w:rsidRDefault="00E7772F">
      <w:pPr>
        <w:pBdr>
          <w:top w:val="nil"/>
          <w:left w:val="nil"/>
          <w:bottom w:val="nil"/>
          <w:right w:val="nil"/>
          <w:between w:val="nil"/>
        </w:pBdr>
        <w:rPr>
          <w:color w:val="000000"/>
          <w:sz w:val="20"/>
          <w:szCs w:val="20"/>
        </w:rPr>
      </w:pPr>
    </w:p>
    <w:p w14:paraId="00000176" w14:textId="77777777" w:rsidR="00E7772F" w:rsidRDefault="00E7772F">
      <w:pPr>
        <w:pBdr>
          <w:top w:val="nil"/>
          <w:left w:val="nil"/>
          <w:bottom w:val="nil"/>
          <w:right w:val="nil"/>
          <w:between w:val="nil"/>
        </w:pBdr>
        <w:spacing w:before="9"/>
        <w:rPr>
          <w:color w:val="000000"/>
          <w:sz w:val="20"/>
          <w:szCs w:val="20"/>
        </w:rPr>
      </w:pPr>
    </w:p>
    <w:p w14:paraId="00000177" w14:textId="77777777" w:rsidR="00E7772F" w:rsidRDefault="0017043F">
      <w:pPr>
        <w:pStyle w:val="Heading5"/>
        <w:tabs>
          <w:tab w:val="left" w:pos="2311"/>
        </w:tabs>
        <w:ind w:firstLine="871"/>
        <w:rPr>
          <w:u w:val="none"/>
        </w:rPr>
      </w:pPr>
      <w:r>
        <w:t>Preference</w:t>
      </w:r>
      <w:r>
        <w:rPr>
          <w:u w:val="none"/>
        </w:rPr>
        <w:tab/>
      </w:r>
      <w:r>
        <w:t>Officer</w:t>
      </w:r>
    </w:p>
    <w:p w14:paraId="00000178" w14:textId="77777777" w:rsidR="00E7772F" w:rsidRDefault="0017043F">
      <w:pPr>
        <w:pBdr>
          <w:top w:val="nil"/>
          <w:left w:val="nil"/>
          <w:bottom w:val="nil"/>
          <w:right w:val="nil"/>
          <w:between w:val="nil"/>
        </w:pBdr>
        <w:tabs>
          <w:tab w:val="left" w:pos="2311"/>
        </w:tabs>
        <w:spacing w:before="120"/>
        <w:ind w:left="871"/>
        <w:rPr>
          <w:color w:val="000000"/>
          <w:sz w:val="20"/>
          <w:szCs w:val="20"/>
        </w:rPr>
      </w:pPr>
      <w:r>
        <w:rPr>
          <w:color w:val="000000"/>
          <w:sz w:val="20"/>
          <w:szCs w:val="20"/>
        </w:rPr>
        <w:t>First</w:t>
      </w:r>
      <w:r>
        <w:rPr>
          <w:color w:val="000000"/>
          <w:sz w:val="20"/>
          <w:szCs w:val="20"/>
        </w:rPr>
        <w:tab/>
      </w:r>
      <w:r>
        <w:rPr>
          <w:color w:val="000000"/>
          <w:sz w:val="20"/>
          <w:szCs w:val="20"/>
        </w:rPr>
        <w:t>President</w:t>
      </w:r>
    </w:p>
    <w:p w14:paraId="00000179" w14:textId="77777777" w:rsidR="00E7772F" w:rsidRDefault="0017043F">
      <w:pPr>
        <w:pBdr>
          <w:top w:val="nil"/>
          <w:left w:val="nil"/>
          <w:bottom w:val="nil"/>
          <w:right w:val="nil"/>
          <w:between w:val="nil"/>
        </w:pBdr>
        <w:tabs>
          <w:tab w:val="left" w:pos="2311"/>
        </w:tabs>
        <w:spacing w:before="120"/>
        <w:ind w:left="871"/>
        <w:rPr>
          <w:color w:val="000000"/>
          <w:sz w:val="20"/>
          <w:szCs w:val="20"/>
        </w:rPr>
      </w:pPr>
      <w:r>
        <w:rPr>
          <w:color w:val="000000"/>
          <w:sz w:val="20"/>
          <w:szCs w:val="20"/>
        </w:rPr>
        <w:t>Second</w:t>
      </w:r>
      <w:r>
        <w:rPr>
          <w:color w:val="000000"/>
          <w:sz w:val="20"/>
          <w:szCs w:val="20"/>
        </w:rPr>
        <w:tab/>
        <w:t>Executive Vice President</w:t>
      </w:r>
    </w:p>
    <w:p w14:paraId="0000017A" w14:textId="77777777" w:rsidR="00E7772F" w:rsidRDefault="0017043F">
      <w:pPr>
        <w:pBdr>
          <w:top w:val="nil"/>
          <w:left w:val="nil"/>
          <w:bottom w:val="nil"/>
          <w:right w:val="nil"/>
          <w:between w:val="nil"/>
        </w:pBdr>
        <w:tabs>
          <w:tab w:val="left" w:pos="2311"/>
        </w:tabs>
        <w:spacing w:before="82" w:line="364" w:lineRule="auto"/>
        <w:ind w:left="871" w:right="4592"/>
        <w:rPr>
          <w:color w:val="000000"/>
          <w:sz w:val="20"/>
          <w:szCs w:val="20"/>
        </w:rPr>
        <w:sectPr w:rsidR="00E7772F">
          <w:pgSz w:w="12240" w:h="15840"/>
          <w:pgMar w:top="960" w:right="620" w:bottom="1520" w:left="660" w:header="0" w:footer="1293" w:gutter="0"/>
          <w:cols w:space="720"/>
        </w:sectPr>
      </w:pPr>
      <w:r>
        <w:rPr>
          <w:color w:val="000000"/>
          <w:sz w:val="20"/>
          <w:szCs w:val="20"/>
        </w:rPr>
        <w:t>Third</w:t>
      </w:r>
      <w:r>
        <w:rPr>
          <w:color w:val="000000"/>
          <w:sz w:val="20"/>
          <w:szCs w:val="20"/>
        </w:rPr>
        <w:tab/>
        <w:t>Vice President of Division with Most Members Fourth</w:t>
      </w:r>
      <w:r>
        <w:rPr>
          <w:color w:val="000000"/>
          <w:sz w:val="20"/>
          <w:szCs w:val="20"/>
        </w:rPr>
        <w:tab/>
        <w:t>Vice President of Other Divisions</w:t>
      </w:r>
    </w:p>
    <w:p w14:paraId="0000017B" w14:textId="77777777" w:rsidR="00E7772F" w:rsidRDefault="0017043F">
      <w:pPr>
        <w:pBdr>
          <w:top w:val="nil"/>
          <w:left w:val="nil"/>
          <w:bottom w:val="nil"/>
          <w:right w:val="nil"/>
          <w:between w:val="nil"/>
        </w:pBdr>
        <w:tabs>
          <w:tab w:val="left" w:pos="2311"/>
        </w:tabs>
        <w:spacing w:before="79"/>
        <w:ind w:left="871"/>
        <w:rPr>
          <w:color w:val="000000"/>
          <w:sz w:val="20"/>
          <w:szCs w:val="20"/>
        </w:rPr>
      </w:pPr>
      <w:r>
        <w:rPr>
          <w:color w:val="000000"/>
          <w:sz w:val="20"/>
          <w:szCs w:val="20"/>
        </w:rPr>
        <w:lastRenderedPageBreak/>
        <w:t>Fifth</w:t>
      </w:r>
      <w:r>
        <w:rPr>
          <w:color w:val="000000"/>
          <w:sz w:val="20"/>
          <w:szCs w:val="20"/>
        </w:rPr>
        <w:tab/>
        <w:t>Secretary</w:t>
      </w:r>
    </w:p>
    <w:p w14:paraId="0000017C" w14:textId="77777777" w:rsidR="00E7772F" w:rsidRDefault="0017043F">
      <w:pPr>
        <w:pBdr>
          <w:top w:val="nil"/>
          <w:left w:val="nil"/>
          <w:bottom w:val="nil"/>
          <w:right w:val="nil"/>
          <w:between w:val="nil"/>
        </w:pBdr>
        <w:tabs>
          <w:tab w:val="left" w:pos="2311"/>
        </w:tabs>
        <w:spacing w:before="120"/>
        <w:ind w:left="871"/>
        <w:rPr>
          <w:color w:val="000000"/>
          <w:sz w:val="20"/>
          <w:szCs w:val="20"/>
        </w:rPr>
      </w:pPr>
      <w:r>
        <w:rPr>
          <w:color w:val="000000"/>
          <w:sz w:val="20"/>
          <w:szCs w:val="20"/>
        </w:rPr>
        <w:t>Sixth</w:t>
      </w:r>
      <w:r>
        <w:rPr>
          <w:color w:val="000000"/>
          <w:sz w:val="20"/>
          <w:szCs w:val="20"/>
        </w:rPr>
        <w:tab/>
        <w:t>Treasurer</w:t>
      </w:r>
    </w:p>
    <w:p w14:paraId="0000017D" w14:textId="77777777" w:rsidR="00E7772F" w:rsidRDefault="0017043F">
      <w:pPr>
        <w:pBdr>
          <w:top w:val="nil"/>
          <w:left w:val="nil"/>
          <w:bottom w:val="nil"/>
          <w:right w:val="nil"/>
          <w:between w:val="nil"/>
        </w:pBdr>
        <w:spacing w:before="121"/>
        <w:ind w:left="871"/>
        <w:rPr>
          <w:color w:val="000000"/>
          <w:sz w:val="20"/>
          <w:szCs w:val="20"/>
        </w:rPr>
      </w:pPr>
      <w:r>
        <w:rPr>
          <w:color w:val="000000"/>
          <w:sz w:val="20"/>
          <w:szCs w:val="20"/>
        </w:rPr>
        <w:t xml:space="preserve">For matters involving a specific division, that division's Vice President </w:t>
      </w:r>
      <w:r>
        <w:rPr>
          <w:color w:val="000000"/>
          <w:sz w:val="20"/>
          <w:szCs w:val="20"/>
        </w:rPr>
        <w:t>shall represent the division as a member of the Emergency Committee member, otherwise the order of preference for Vice Presidents will determine the appropriate Committee member.</w:t>
      </w:r>
    </w:p>
    <w:p w14:paraId="0000017E" w14:textId="77777777" w:rsidR="00E7772F" w:rsidRDefault="0017043F">
      <w:pPr>
        <w:pBdr>
          <w:top w:val="nil"/>
          <w:left w:val="nil"/>
          <w:bottom w:val="nil"/>
          <w:right w:val="nil"/>
          <w:between w:val="nil"/>
        </w:pBdr>
        <w:spacing w:before="119"/>
        <w:ind w:left="871" w:right="227"/>
        <w:jc w:val="both"/>
        <w:rPr>
          <w:color w:val="000000"/>
          <w:sz w:val="20"/>
          <w:szCs w:val="20"/>
        </w:rPr>
      </w:pPr>
      <w:r>
        <w:rPr>
          <w:color w:val="000000"/>
          <w:sz w:val="20"/>
          <w:szCs w:val="20"/>
        </w:rPr>
        <w:t>Their actions shall be subject to the approval of the full Executive Board wi</w:t>
      </w:r>
      <w:r>
        <w:rPr>
          <w:color w:val="000000"/>
          <w:sz w:val="20"/>
          <w:szCs w:val="20"/>
        </w:rPr>
        <w:t>thin 14 days of the decision, which, if withheld, shall invalidate their actions insofar as they were executed. If time expires without full Executive Board approval the decision shall be invalid.</w:t>
      </w:r>
    </w:p>
    <w:p w14:paraId="0000017F" w14:textId="77777777" w:rsidR="00E7772F" w:rsidRDefault="00E7772F">
      <w:pPr>
        <w:pBdr>
          <w:top w:val="nil"/>
          <w:left w:val="nil"/>
          <w:bottom w:val="nil"/>
          <w:right w:val="nil"/>
          <w:between w:val="nil"/>
        </w:pBdr>
        <w:spacing w:before="120"/>
        <w:rPr>
          <w:color w:val="000000"/>
          <w:sz w:val="20"/>
          <w:szCs w:val="20"/>
        </w:rPr>
      </w:pPr>
    </w:p>
    <w:p w14:paraId="00000180" w14:textId="77777777" w:rsidR="00E7772F" w:rsidRDefault="0017043F">
      <w:pPr>
        <w:pStyle w:val="Heading4"/>
        <w:numPr>
          <w:ilvl w:val="2"/>
          <w:numId w:val="11"/>
        </w:numPr>
        <w:tabs>
          <w:tab w:val="left" w:pos="1375"/>
        </w:tabs>
        <w:ind w:left="1375" w:hanging="1224"/>
        <w:rPr>
          <w:u w:val="none"/>
        </w:rPr>
      </w:pPr>
      <w:bookmarkStart w:id="234" w:name="_heading=h.2bn6wsx" w:colFirst="0" w:colLast="0"/>
      <w:bookmarkEnd w:id="234"/>
      <w:r>
        <w:t>Nominating Committee</w:t>
      </w:r>
    </w:p>
    <w:p w14:paraId="00000181" w14:textId="77777777" w:rsidR="00E7772F" w:rsidRDefault="00E7772F">
      <w:pPr>
        <w:pBdr>
          <w:top w:val="nil"/>
          <w:left w:val="nil"/>
          <w:bottom w:val="nil"/>
          <w:right w:val="nil"/>
          <w:between w:val="nil"/>
        </w:pBdr>
        <w:spacing w:before="59"/>
        <w:rPr>
          <w:color w:val="000000"/>
          <w:sz w:val="20"/>
          <w:szCs w:val="20"/>
        </w:rPr>
      </w:pPr>
    </w:p>
    <w:p w14:paraId="00000182" w14:textId="77777777" w:rsidR="00E7772F" w:rsidRDefault="0017043F">
      <w:pPr>
        <w:pBdr>
          <w:top w:val="nil"/>
          <w:left w:val="nil"/>
          <w:bottom w:val="nil"/>
          <w:right w:val="nil"/>
          <w:between w:val="nil"/>
        </w:pBdr>
        <w:ind w:left="871"/>
        <w:rPr>
          <w:color w:val="000000"/>
          <w:sz w:val="20"/>
          <w:szCs w:val="20"/>
        </w:rPr>
      </w:pPr>
      <w:r>
        <w:rPr>
          <w:color w:val="000000"/>
          <w:sz w:val="20"/>
          <w:szCs w:val="20"/>
        </w:rPr>
        <w:t xml:space="preserve">The President </w:t>
      </w:r>
      <w:sdt>
        <w:sdtPr>
          <w:tag w:val="goog_rdk_203"/>
          <w:id w:val="301746423"/>
        </w:sdtPr>
        <w:sdtEndPr/>
        <w:sdtContent>
          <w:del w:id="235" w:author="Cullen Madden" w:date="2023-12-20T19:50:00Z">
            <w:r>
              <w:rPr>
                <w:color w:val="000000"/>
                <w:sz w:val="20"/>
                <w:szCs w:val="20"/>
              </w:rPr>
              <w:delText xml:space="preserve">prior to September 30th </w:delText>
            </w:r>
          </w:del>
        </w:sdtContent>
      </w:sdt>
      <w:r>
        <w:rPr>
          <w:color w:val="000000"/>
          <w:sz w:val="20"/>
          <w:szCs w:val="20"/>
        </w:rPr>
        <w:t>shall appoint a nominating committee</w:t>
      </w:r>
      <w:sdt>
        <w:sdtPr>
          <w:tag w:val="goog_rdk_204"/>
          <w:id w:val="2074847603"/>
        </w:sdtPr>
        <w:sdtEndPr/>
        <w:sdtContent>
          <w:ins w:id="236" w:author="Cullen Madden" w:date="2023-12-20T19:50:00Z">
            <w:r>
              <w:rPr>
                <w:color w:val="000000"/>
                <w:sz w:val="20"/>
                <w:szCs w:val="20"/>
              </w:rPr>
              <w:t xml:space="preserve"> 90 days prior to the AGM which shall be</w:t>
            </w:r>
          </w:ins>
        </w:sdtContent>
      </w:sdt>
      <w:r>
        <w:rPr>
          <w:color w:val="000000"/>
          <w:sz w:val="20"/>
          <w:szCs w:val="20"/>
        </w:rPr>
        <w:t xml:space="preserve"> made up of five (5) members of the General Membership and chaired by the Immediate Past President</w:t>
      </w:r>
      <w:sdt>
        <w:sdtPr>
          <w:tag w:val="goog_rdk_205"/>
          <w:id w:val="-134648835"/>
        </w:sdtPr>
        <w:sdtEndPr/>
        <w:sdtContent>
          <w:ins w:id="237" w:author="Cullen Madden" w:date="2023-12-20T19:51:00Z">
            <w:r>
              <w:rPr>
                <w:color w:val="000000"/>
                <w:sz w:val="20"/>
                <w:szCs w:val="20"/>
              </w:rPr>
              <w:t xml:space="preserve"> or an appointee of the President</w:t>
            </w:r>
          </w:ins>
        </w:sdtContent>
      </w:sdt>
      <w:r>
        <w:rPr>
          <w:color w:val="000000"/>
          <w:sz w:val="20"/>
          <w:szCs w:val="20"/>
        </w:rPr>
        <w:t>.</w:t>
      </w:r>
    </w:p>
    <w:p w14:paraId="00000183" w14:textId="77777777" w:rsidR="00E7772F" w:rsidRDefault="0017043F">
      <w:pPr>
        <w:pBdr>
          <w:top w:val="nil"/>
          <w:left w:val="nil"/>
          <w:bottom w:val="nil"/>
          <w:right w:val="nil"/>
          <w:between w:val="nil"/>
        </w:pBdr>
        <w:spacing w:before="122"/>
        <w:ind w:left="871" w:right="229"/>
        <w:rPr>
          <w:color w:val="000000"/>
          <w:sz w:val="20"/>
          <w:szCs w:val="20"/>
        </w:rPr>
      </w:pPr>
      <w:r>
        <w:rPr>
          <w:color w:val="000000"/>
          <w:sz w:val="20"/>
          <w:szCs w:val="20"/>
        </w:rPr>
        <w:t xml:space="preserve">The nominating </w:t>
      </w:r>
      <w:r>
        <w:rPr>
          <w:color w:val="000000"/>
          <w:sz w:val="20"/>
          <w:szCs w:val="20"/>
        </w:rPr>
        <w:t>committee shall meet with the Executive Board not less than 60 days prior to the AGM to present a list of eligible candidates for the officers of the association.</w:t>
      </w:r>
    </w:p>
    <w:p w14:paraId="00000184" w14:textId="77777777" w:rsidR="00E7772F" w:rsidRDefault="0017043F">
      <w:pPr>
        <w:pBdr>
          <w:top w:val="nil"/>
          <w:left w:val="nil"/>
          <w:bottom w:val="nil"/>
          <w:right w:val="nil"/>
          <w:between w:val="nil"/>
        </w:pBdr>
        <w:spacing w:before="121"/>
        <w:ind w:left="871" w:right="109"/>
        <w:rPr>
          <w:color w:val="000000"/>
          <w:sz w:val="20"/>
          <w:szCs w:val="20"/>
        </w:rPr>
      </w:pPr>
      <w:r>
        <w:rPr>
          <w:color w:val="000000"/>
          <w:sz w:val="20"/>
          <w:szCs w:val="20"/>
        </w:rPr>
        <w:t>Information about each candidate shall be distributed to the General Membership not less than</w:t>
      </w:r>
      <w:r>
        <w:rPr>
          <w:color w:val="000000"/>
          <w:sz w:val="20"/>
          <w:szCs w:val="20"/>
        </w:rPr>
        <w:t xml:space="preserve"> 30 days prior to the AGM.</w:t>
      </w:r>
    </w:p>
    <w:p w14:paraId="00000185" w14:textId="77777777" w:rsidR="00E7772F" w:rsidRDefault="00E7772F">
      <w:pPr>
        <w:pBdr>
          <w:top w:val="nil"/>
          <w:left w:val="nil"/>
          <w:bottom w:val="nil"/>
          <w:right w:val="nil"/>
          <w:between w:val="nil"/>
        </w:pBdr>
        <w:spacing w:before="117"/>
        <w:rPr>
          <w:color w:val="000000"/>
          <w:sz w:val="20"/>
          <w:szCs w:val="20"/>
        </w:rPr>
      </w:pPr>
    </w:p>
    <w:p w14:paraId="00000186" w14:textId="77777777" w:rsidR="00E7772F" w:rsidRDefault="0017043F">
      <w:pPr>
        <w:pStyle w:val="Heading4"/>
        <w:numPr>
          <w:ilvl w:val="2"/>
          <w:numId w:val="11"/>
        </w:numPr>
        <w:tabs>
          <w:tab w:val="left" w:pos="1375"/>
        </w:tabs>
        <w:ind w:left="1375" w:hanging="1224"/>
        <w:rPr>
          <w:u w:val="none"/>
        </w:rPr>
      </w:pPr>
      <w:bookmarkStart w:id="238" w:name="_heading=h.qsh70q" w:colFirst="0" w:colLast="0"/>
      <w:bookmarkEnd w:id="238"/>
      <w:r>
        <w:t>Special Committees</w:t>
      </w:r>
    </w:p>
    <w:p w14:paraId="00000187" w14:textId="77777777" w:rsidR="00E7772F" w:rsidRDefault="00E7772F">
      <w:pPr>
        <w:pBdr>
          <w:top w:val="nil"/>
          <w:left w:val="nil"/>
          <w:bottom w:val="nil"/>
          <w:right w:val="nil"/>
          <w:between w:val="nil"/>
        </w:pBdr>
        <w:spacing w:before="62"/>
        <w:rPr>
          <w:color w:val="000000"/>
          <w:sz w:val="20"/>
          <w:szCs w:val="20"/>
        </w:rPr>
      </w:pPr>
    </w:p>
    <w:p w14:paraId="00000188" w14:textId="77777777" w:rsidR="00E7772F" w:rsidRDefault="0017043F">
      <w:pPr>
        <w:pBdr>
          <w:top w:val="nil"/>
          <w:left w:val="nil"/>
          <w:bottom w:val="nil"/>
          <w:right w:val="nil"/>
          <w:between w:val="nil"/>
        </w:pBdr>
        <w:ind w:left="871" w:right="207"/>
        <w:rPr>
          <w:color w:val="000000"/>
          <w:sz w:val="20"/>
          <w:szCs w:val="20"/>
        </w:rPr>
      </w:pPr>
      <w:r>
        <w:rPr>
          <w:color w:val="000000"/>
          <w:sz w:val="20"/>
          <w:szCs w:val="20"/>
        </w:rPr>
        <w:t>The President may establish ad hoc committees with the approval of the Executive Board to accomplish a special purpose. The membership and structure of these committees will be determined at the time they are</w:t>
      </w:r>
      <w:r>
        <w:rPr>
          <w:color w:val="000000"/>
          <w:sz w:val="20"/>
          <w:szCs w:val="20"/>
        </w:rPr>
        <w:t xml:space="preserve"> formed.</w:t>
      </w:r>
    </w:p>
    <w:p w14:paraId="00000189" w14:textId="77777777" w:rsidR="00E7772F" w:rsidRDefault="00E7772F">
      <w:pPr>
        <w:pBdr>
          <w:top w:val="nil"/>
          <w:left w:val="nil"/>
          <w:bottom w:val="nil"/>
          <w:right w:val="nil"/>
          <w:between w:val="nil"/>
        </w:pBdr>
        <w:rPr>
          <w:color w:val="000000"/>
          <w:sz w:val="20"/>
          <w:szCs w:val="20"/>
        </w:rPr>
      </w:pPr>
    </w:p>
    <w:p w14:paraId="0000018A" w14:textId="77777777" w:rsidR="00E7772F" w:rsidRDefault="00E7772F">
      <w:pPr>
        <w:pBdr>
          <w:top w:val="nil"/>
          <w:left w:val="nil"/>
          <w:bottom w:val="nil"/>
          <w:right w:val="nil"/>
          <w:between w:val="nil"/>
        </w:pBdr>
        <w:spacing w:before="126"/>
        <w:rPr>
          <w:color w:val="000000"/>
          <w:sz w:val="20"/>
          <w:szCs w:val="20"/>
        </w:rPr>
      </w:pPr>
    </w:p>
    <w:p w14:paraId="0000018B" w14:textId="77777777" w:rsidR="00E7772F" w:rsidRDefault="0017043F">
      <w:pPr>
        <w:pStyle w:val="Heading1"/>
        <w:numPr>
          <w:ilvl w:val="0"/>
          <w:numId w:val="11"/>
        </w:numPr>
        <w:tabs>
          <w:tab w:val="left" w:pos="509"/>
        </w:tabs>
        <w:spacing w:before="1"/>
        <w:ind w:left="509" w:hanging="358"/>
      </w:pPr>
      <w:bookmarkStart w:id="239" w:name="_heading=h.3as4poj" w:colFirst="0" w:colLast="0"/>
      <w:bookmarkEnd w:id="239"/>
      <w:r>
        <w:t>ARTICLE IV AFFILIATION AND MEMBERSHIP</w:t>
      </w:r>
    </w:p>
    <w:p w14:paraId="0000018C" w14:textId="77777777" w:rsidR="00E7772F" w:rsidRDefault="00E7772F">
      <w:pPr>
        <w:pBdr>
          <w:top w:val="nil"/>
          <w:left w:val="nil"/>
          <w:bottom w:val="nil"/>
          <w:right w:val="nil"/>
          <w:between w:val="nil"/>
        </w:pBdr>
        <w:spacing w:before="89"/>
        <w:rPr>
          <w:color w:val="000000"/>
          <w:sz w:val="28"/>
          <w:szCs w:val="28"/>
        </w:rPr>
      </w:pPr>
    </w:p>
    <w:p w14:paraId="0000018D" w14:textId="77777777" w:rsidR="00E7772F" w:rsidRDefault="0017043F">
      <w:pPr>
        <w:pStyle w:val="Heading3"/>
        <w:numPr>
          <w:ilvl w:val="1"/>
          <w:numId w:val="11"/>
        </w:numPr>
        <w:tabs>
          <w:tab w:val="left" w:pos="582"/>
        </w:tabs>
        <w:ind w:left="582" w:hanging="431"/>
      </w:pPr>
      <w:bookmarkStart w:id="240" w:name="_heading=h.1pxezwc" w:colFirst="0" w:colLast="0"/>
      <w:bookmarkEnd w:id="240"/>
      <w:r>
        <w:t>Affiliation</w:t>
      </w:r>
    </w:p>
    <w:p w14:paraId="0000018E" w14:textId="77777777" w:rsidR="00E7772F" w:rsidRDefault="00E7772F">
      <w:pPr>
        <w:pBdr>
          <w:top w:val="nil"/>
          <w:left w:val="nil"/>
          <w:bottom w:val="nil"/>
          <w:right w:val="nil"/>
          <w:between w:val="nil"/>
        </w:pBdr>
        <w:spacing w:before="16"/>
        <w:rPr>
          <w:b/>
          <w:color w:val="000000"/>
          <w:sz w:val="24"/>
          <w:szCs w:val="24"/>
        </w:rPr>
      </w:pPr>
    </w:p>
    <w:p w14:paraId="0000018F" w14:textId="77777777" w:rsidR="00E7772F" w:rsidRDefault="0017043F">
      <w:pPr>
        <w:pBdr>
          <w:top w:val="nil"/>
          <w:left w:val="nil"/>
          <w:bottom w:val="nil"/>
          <w:right w:val="nil"/>
          <w:between w:val="nil"/>
        </w:pBdr>
        <w:ind w:left="583" w:right="109"/>
        <w:rPr>
          <w:color w:val="000000"/>
          <w:sz w:val="20"/>
          <w:szCs w:val="20"/>
        </w:rPr>
      </w:pPr>
      <w:r>
        <w:rPr>
          <w:color w:val="000000"/>
          <w:sz w:val="20"/>
          <w:szCs w:val="20"/>
        </w:rPr>
        <w:t>Affiliated Youth Competitive Leagues and Clubs, Youth Recreational Leagues, Indoor Facilities</w:t>
      </w:r>
      <w:sdt>
        <w:sdtPr>
          <w:tag w:val="goog_rdk_206"/>
          <w:id w:val="745623054"/>
        </w:sdtPr>
        <w:sdtEndPr/>
        <w:sdtContent>
          <w:ins w:id="241" w:author="Cullen Madden" w:date="2023-12-20T19:52:00Z">
            <w:r>
              <w:rPr>
                <w:color w:val="000000"/>
                <w:sz w:val="20"/>
                <w:szCs w:val="20"/>
              </w:rPr>
              <w:t>,</w:t>
            </w:r>
          </w:ins>
        </w:sdtContent>
      </w:sdt>
      <w:r>
        <w:rPr>
          <w:color w:val="000000"/>
          <w:sz w:val="20"/>
          <w:szCs w:val="20"/>
        </w:rPr>
        <w:t xml:space="preserve"> </w:t>
      </w:r>
      <w:sdt>
        <w:sdtPr>
          <w:tag w:val="goog_rdk_207"/>
          <w:id w:val="-957326788"/>
        </w:sdtPr>
        <w:sdtEndPr/>
        <w:sdtContent>
          <w:del w:id="242" w:author="Cullen Madden" w:date="2023-12-20T19:52:00Z">
            <w:r>
              <w:rPr>
                <w:color w:val="000000"/>
                <w:sz w:val="20"/>
                <w:szCs w:val="20"/>
              </w:rPr>
              <w:delText xml:space="preserve">and </w:delText>
            </w:r>
          </w:del>
        </w:sdtContent>
      </w:sdt>
      <w:r>
        <w:rPr>
          <w:color w:val="000000"/>
          <w:sz w:val="20"/>
          <w:szCs w:val="20"/>
        </w:rPr>
        <w:t>Adult Leagues</w:t>
      </w:r>
      <w:sdt>
        <w:sdtPr>
          <w:tag w:val="goog_rdk_208"/>
          <w:id w:val="394946472"/>
        </w:sdtPr>
        <w:sdtEndPr/>
        <w:sdtContent>
          <w:ins w:id="243" w:author="Cullen Madden" w:date="2023-12-20T19:52:00Z">
            <w:r>
              <w:rPr>
                <w:color w:val="000000"/>
                <w:sz w:val="20"/>
                <w:szCs w:val="20"/>
              </w:rPr>
              <w:t>, and any other USSF activities</w:t>
            </w:r>
          </w:ins>
        </w:sdtContent>
      </w:sdt>
      <w:r>
        <w:rPr>
          <w:color w:val="000000"/>
          <w:sz w:val="20"/>
          <w:szCs w:val="20"/>
        </w:rPr>
        <w:t xml:space="preserve"> shall abide by the Articles of Agreement, Bylaws and Rules of NHSA and shall always act in a manner consistent with the interests of NHSA. Their Constitutions, Articles of Agreement, Bylaws and Rules shall be consistent with those of NHSA and USSF and whe</w:t>
      </w:r>
      <w:r>
        <w:rPr>
          <w:color w:val="000000"/>
          <w:sz w:val="20"/>
          <w:szCs w:val="20"/>
        </w:rPr>
        <w:t>re appropriate USYSA, USASA, and Futsal.</w:t>
      </w:r>
    </w:p>
    <w:p w14:paraId="00000190" w14:textId="77777777" w:rsidR="00E7772F" w:rsidRDefault="00E7772F">
      <w:pPr>
        <w:pBdr>
          <w:top w:val="nil"/>
          <w:left w:val="nil"/>
          <w:bottom w:val="nil"/>
          <w:right w:val="nil"/>
          <w:between w:val="nil"/>
        </w:pBdr>
        <w:rPr>
          <w:color w:val="000000"/>
          <w:sz w:val="20"/>
          <w:szCs w:val="20"/>
        </w:rPr>
      </w:pPr>
    </w:p>
    <w:p w14:paraId="00000191" w14:textId="77777777" w:rsidR="00E7772F" w:rsidRDefault="00E7772F">
      <w:pPr>
        <w:pBdr>
          <w:top w:val="nil"/>
          <w:left w:val="nil"/>
          <w:bottom w:val="nil"/>
          <w:right w:val="nil"/>
          <w:between w:val="nil"/>
        </w:pBdr>
        <w:spacing w:before="9"/>
        <w:rPr>
          <w:color w:val="000000"/>
          <w:sz w:val="20"/>
          <w:szCs w:val="20"/>
        </w:rPr>
      </w:pPr>
    </w:p>
    <w:p w14:paraId="00000192" w14:textId="77777777" w:rsidR="00E7772F" w:rsidRDefault="0017043F">
      <w:pPr>
        <w:pStyle w:val="Heading3"/>
        <w:numPr>
          <w:ilvl w:val="1"/>
          <w:numId w:val="11"/>
        </w:numPr>
        <w:tabs>
          <w:tab w:val="left" w:pos="582"/>
        </w:tabs>
        <w:ind w:left="582" w:hanging="431"/>
      </w:pPr>
      <w:bookmarkStart w:id="244" w:name="_heading=h.49x2ik5" w:colFirst="0" w:colLast="0"/>
      <w:bookmarkEnd w:id="244"/>
      <w:r>
        <w:t>Admission to Membership</w:t>
      </w:r>
    </w:p>
    <w:p w14:paraId="00000193" w14:textId="77777777" w:rsidR="00E7772F" w:rsidRDefault="00E7772F">
      <w:pPr>
        <w:pBdr>
          <w:top w:val="nil"/>
          <w:left w:val="nil"/>
          <w:bottom w:val="nil"/>
          <w:right w:val="nil"/>
          <w:between w:val="nil"/>
        </w:pBdr>
        <w:spacing w:before="61"/>
        <w:rPr>
          <w:b/>
          <w:color w:val="000000"/>
          <w:sz w:val="24"/>
          <w:szCs w:val="24"/>
        </w:rPr>
      </w:pPr>
    </w:p>
    <w:p w14:paraId="00000194" w14:textId="77777777" w:rsidR="00E7772F" w:rsidRDefault="0017043F">
      <w:pPr>
        <w:numPr>
          <w:ilvl w:val="0"/>
          <w:numId w:val="16"/>
        </w:numPr>
        <w:pBdr>
          <w:top w:val="nil"/>
          <w:left w:val="nil"/>
          <w:bottom w:val="nil"/>
          <w:right w:val="nil"/>
          <w:between w:val="nil"/>
        </w:pBdr>
        <w:tabs>
          <w:tab w:val="left" w:pos="869"/>
          <w:tab w:val="left" w:pos="871"/>
        </w:tabs>
        <w:ind w:right="115"/>
        <w:rPr>
          <w:color w:val="000000"/>
          <w:sz w:val="20"/>
          <w:szCs w:val="20"/>
        </w:rPr>
      </w:pPr>
      <w:r>
        <w:rPr>
          <w:color w:val="000000"/>
          <w:sz w:val="20"/>
          <w:szCs w:val="20"/>
        </w:rPr>
        <w:t xml:space="preserve">A league, club, or indoor facility desiring to become an affiliated member of NHSA </w:t>
      </w:r>
      <w:sdt>
        <w:sdtPr>
          <w:tag w:val="goog_rdk_209"/>
          <w:id w:val="-541516821"/>
        </w:sdtPr>
        <w:sdtEndPr/>
        <w:sdtContent>
          <w:ins w:id="245" w:author="Clement T. Madden" w:date="2023-12-19T16:25:00Z">
            <w:r>
              <w:rPr>
                <w:color w:val="000000"/>
                <w:sz w:val="20"/>
                <w:szCs w:val="20"/>
              </w:rPr>
              <w:t xml:space="preserve">shall </w:t>
            </w:r>
          </w:ins>
        </w:sdtContent>
      </w:sdt>
      <w:sdt>
        <w:sdtPr>
          <w:tag w:val="goog_rdk_210"/>
          <w:id w:val="1462994867"/>
        </w:sdtPr>
        <w:sdtEndPr/>
        <w:sdtContent>
          <w:del w:id="246" w:author="Clement T. Madden" w:date="2023-12-19T16:25:00Z">
            <w:r>
              <w:rPr>
                <w:color w:val="000000"/>
                <w:sz w:val="20"/>
                <w:szCs w:val="20"/>
              </w:rPr>
              <w:delText xml:space="preserve">may </w:delText>
            </w:r>
          </w:del>
        </w:sdtContent>
      </w:sdt>
      <w:r>
        <w:rPr>
          <w:color w:val="000000"/>
          <w:sz w:val="20"/>
          <w:szCs w:val="20"/>
        </w:rPr>
        <w:t>submit a written application to the State Association office</w:t>
      </w:r>
      <w:sdt>
        <w:sdtPr>
          <w:tag w:val="goog_rdk_211"/>
          <w:id w:val="1079561640"/>
        </w:sdtPr>
        <w:sdtEndPr/>
        <w:sdtContent>
          <w:ins w:id="247" w:author="Clement T. Madden" w:date="2023-12-19T16:51:00Z">
            <w:r>
              <w:rPr>
                <w:color w:val="000000"/>
                <w:sz w:val="20"/>
                <w:szCs w:val="20"/>
              </w:rPr>
              <w:t xml:space="preserve"> for consideration</w:t>
            </w:r>
          </w:ins>
        </w:sdtContent>
      </w:sdt>
      <w:r>
        <w:rPr>
          <w:color w:val="000000"/>
          <w:sz w:val="20"/>
          <w:szCs w:val="20"/>
        </w:rPr>
        <w:t xml:space="preserve">. The </w:t>
      </w:r>
      <w:r>
        <w:rPr>
          <w:color w:val="000000"/>
          <w:sz w:val="20"/>
          <w:szCs w:val="20"/>
        </w:rPr>
        <w:t>applicant shall specify the category of affiliation being applied for. The applicant shall include with the application copies of its charter or articles of incorporation, constitution, articles of agreement, bylaws, rules, regulations, rules of play and o</w:t>
      </w:r>
      <w:r>
        <w:rPr>
          <w:color w:val="000000"/>
          <w:sz w:val="20"/>
          <w:szCs w:val="20"/>
        </w:rPr>
        <w:t>ther governing documents appropriate to understanding the structure and activities of the organization. The Secretary shall prescribe the number of copies of each document to be submitted.</w:t>
      </w:r>
    </w:p>
    <w:p w14:paraId="00000195" w14:textId="77777777" w:rsidR="00E7772F" w:rsidRDefault="00E7772F">
      <w:pPr>
        <w:pBdr>
          <w:top w:val="nil"/>
          <w:left w:val="nil"/>
          <w:bottom w:val="nil"/>
          <w:right w:val="nil"/>
          <w:between w:val="nil"/>
        </w:pBdr>
        <w:rPr>
          <w:color w:val="000000"/>
          <w:sz w:val="20"/>
          <w:szCs w:val="20"/>
        </w:rPr>
      </w:pPr>
    </w:p>
    <w:p w14:paraId="04278730" w14:textId="77777777" w:rsidR="00241A53" w:rsidRPr="00241A53" w:rsidRDefault="0017043F" w:rsidP="00241A53">
      <w:pPr>
        <w:numPr>
          <w:ilvl w:val="3"/>
          <w:numId w:val="25"/>
        </w:numPr>
        <w:pBdr>
          <w:top w:val="nil"/>
          <w:left w:val="nil"/>
          <w:bottom w:val="nil"/>
          <w:right w:val="nil"/>
          <w:between w:val="nil"/>
        </w:pBdr>
        <w:tabs>
          <w:tab w:val="left" w:pos="582"/>
          <w:tab w:val="left" w:pos="869"/>
          <w:tab w:val="left" w:pos="871"/>
        </w:tabs>
        <w:spacing w:before="68"/>
        <w:ind w:right="119"/>
      </w:pPr>
      <w:r w:rsidRPr="00241A53">
        <w:rPr>
          <w:color w:val="000000"/>
          <w:sz w:val="20"/>
          <w:szCs w:val="20"/>
        </w:rPr>
        <w:t>The Division Vice President shall refer an application for affilia</w:t>
      </w:r>
      <w:r w:rsidRPr="00241A53">
        <w:rPr>
          <w:color w:val="000000"/>
          <w:sz w:val="20"/>
          <w:szCs w:val="20"/>
        </w:rPr>
        <w:t>tion to the Executive Board for consideration. Such affiliation is contingent on compliance with the Constitution, Articles of Agreement, Bylaws and Rules of NHSA, USSF, USYSA, USASA, and USFF and determination that the change would be beneficial to the ga</w:t>
      </w:r>
      <w:r w:rsidRPr="00241A53">
        <w:rPr>
          <w:color w:val="000000"/>
          <w:sz w:val="20"/>
          <w:szCs w:val="20"/>
        </w:rPr>
        <w:t>me of soccer within the state.</w:t>
      </w:r>
      <w:bookmarkStart w:id="248" w:name="_heading=h.2p2csry" w:colFirst="0" w:colLast="0"/>
      <w:bookmarkEnd w:id="248"/>
      <w:r w:rsidR="00241A53" w:rsidRPr="00241A53">
        <w:rPr>
          <w:color w:val="000000"/>
          <w:sz w:val="20"/>
          <w:szCs w:val="20"/>
        </w:rPr>
        <w:t xml:space="preserve"> </w:t>
      </w:r>
    </w:p>
    <w:p w14:paraId="0DAE2FF0" w14:textId="77777777" w:rsidR="00241A53" w:rsidRPr="00241A53" w:rsidRDefault="00241A53" w:rsidP="00241A53">
      <w:pPr>
        <w:pBdr>
          <w:top w:val="nil"/>
          <w:left w:val="nil"/>
          <w:bottom w:val="nil"/>
          <w:right w:val="nil"/>
          <w:between w:val="nil"/>
        </w:pBdr>
        <w:tabs>
          <w:tab w:val="left" w:pos="582"/>
          <w:tab w:val="left" w:pos="869"/>
          <w:tab w:val="left" w:pos="871"/>
        </w:tabs>
        <w:spacing w:before="68"/>
        <w:ind w:left="582" w:right="119"/>
      </w:pPr>
    </w:p>
    <w:p w14:paraId="00000198" w14:textId="7B79E0B3" w:rsidR="00E7772F" w:rsidRDefault="0017043F" w:rsidP="00241A53">
      <w:pPr>
        <w:numPr>
          <w:ilvl w:val="1"/>
          <w:numId w:val="25"/>
        </w:numPr>
        <w:pBdr>
          <w:top w:val="nil"/>
          <w:left w:val="nil"/>
          <w:bottom w:val="nil"/>
          <w:right w:val="nil"/>
          <w:between w:val="nil"/>
        </w:pBdr>
        <w:tabs>
          <w:tab w:val="left" w:pos="582"/>
          <w:tab w:val="left" w:pos="869"/>
          <w:tab w:val="left" w:pos="871"/>
        </w:tabs>
        <w:spacing w:before="68"/>
        <w:ind w:left="582" w:right="119" w:hanging="431"/>
      </w:pPr>
      <w:r>
        <w:t>General Membership</w:t>
      </w:r>
    </w:p>
    <w:p w14:paraId="00000199" w14:textId="77777777" w:rsidR="00E7772F" w:rsidRDefault="00E7772F">
      <w:pPr>
        <w:pBdr>
          <w:top w:val="nil"/>
          <w:left w:val="nil"/>
          <w:bottom w:val="nil"/>
          <w:right w:val="nil"/>
          <w:between w:val="nil"/>
        </w:pBdr>
        <w:spacing w:before="61"/>
        <w:rPr>
          <w:b/>
          <w:color w:val="000000"/>
          <w:sz w:val="24"/>
          <w:szCs w:val="24"/>
        </w:rPr>
      </w:pPr>
    </w:p>
    <w:p w14:paraId="0000019A" w14:textId="77777777" w:rsidR="00E7772F" w:rsidRDefault="0017043F">
      <w:pPr>
        <w:pBdr>
          <w:top w:val="nil"/>
          <w:left w:val="nil"/>
          <w:bottom w:val="nil"/>
          <w:right w:val="nil"/>
          <w:between w:val="nil"/>
        </w:pBdr>
        <w:ind w:left="583"/>
        <w:rPr>
          <w:color w:val="000000"/>
          <w:sz w:val="20"/>
          <w:szCs w:val="20"/>
        </w:rPr>
      </w:pPr>
      <w:r>
        <w:rPr>
          <w:color w:val="000000"/>
          <w:sz w:val="20"/>
          <w:szCs w:val="20"/>
        </w:rPr>
        <w:t>Except for officers of the Association, shall be for the seasonal year.</w:t>
      </w:r>
    </w:p>
    <w:p w14:paraId="0000019B" w14:textId="77777777" w:rsidR="00E7772F" w:rsidRDefault="00E7772F">
      <w:pPr>
        <w:pBdr>
          <w:top w:val="nil"/>
          <w:left w:val="nil"/>
          <w:bottom w:val="nil"/>
          <w:right w:val="nil"/>
          <w:between w:val="nil"/>
        </w:pBdr>
        <w:rPr>
          <w:color w:val="000000"/>
          <w:sz w:val="20"/>
          <w:szCs w:val="20"/>
        </w:rPr>
      </w:pPr>
    </w:p>
    <w:p w14:paraId="0000019C" w14:textId="77777777" w:rsidR="00E7772F" w:rsidRDefault="00E7772F">
      <w:pPr>
        <w:pBdr>
          <w:top w:val="nil"/>
          <w:left w:val="nil"/>
          <w:bottom w:val="nil"/>
          <w:right w:val="nil"/>
          <w:between w:val="nil"/>
        </w:pBdr>
        <w:spacing w:before="9"/>
        <w:rPr>
          <w:color w:val="000000"/>
          <w:sz w:val="20"/>
          <w:szCs w:val="20"/>
        </w:rPr>
      </w:pPr>
    </w:p>
    <w:p w14:paraId="0000019D" w14:textId="77777777" w:rsidR="00E7772F" w:rsidRDefault="0017043F" w:rsidP="00241A53">
      <w:pPr>
        <w:pStyle w:val="Heading3"/>
        <w:numPr>
          <w:ilvl w:val="1"/>
          <w:numId w:val="25"/>
        </w:numPr>
        <w:tabs>
          <w:tab w:val="left" w:pos="582"/>
        </w:tabs>
        <w:spacing w:before="1"/>
        <w:ind w:left="582" w:hanging="431"/>
      </w:pPr>
      <w:bookmarkStart w:id="249" w:name="_heading=h.147n2zr" w:colFirst="0" w:colLast="0"/>
      <w:bookmarkEnd w:id="249"/>
      <w:r>
        <w:t>Categories</w:t>
      </w:r>
    </w:p>
    <w:p w14:paraId="0000019E" w14:textId="77777777" w:rsidR="00E7772F" w:rsidRDefault="0017043F">
      <w:pPr>
        <w:pBdr>
          <w:top w:val="nil"/>
          <w:left w:val="nil"/>
          <w:bottom w:val="nil"/>
          <w:right w:val="nil"/>
          <w:between w:val="nil"/>
        </w:pBdr>
        <w:spacing w:before="61"/>
        <w:ind w:left="583"/>
        <w:rPr>
          <w:color w:val="000000"/>
          <w:sz w:val="20"/>
          <w:szCs w:val="20"/>
        </w:rPr>
      </w:pPr>
      <w:r>
        <w:rPr>
          <w:color w:val="000000"/>
          <w:sz w:val="20"/>
          <w:szCs w:val="20"/>
        </w:rPr>
        <w:t>Membership in this Association shall be in the following categories:</w:t>
      </w:r>
    </w:p>
    <w:p w14:paraId="0000019F" w14:textId="77777777" w:rsidR="00E7772F" w:rsidRDefault="00E7772F">
      <w:pPr>
        <w:pBdr>
          <w:top w:val="nil"/>
          <w:left w:val="nil"/>
          <w:bottom w:val="nil"/>
          <w:right w:val="nil"/>
          <w:between w:val="nil"/>
        </w:pBdr>
        <w:spacing w:before="118"/>
        <w:rPr>
          <w:color w:val="000000"/>
          <w:sz w:val="20"/>
          <w:szCs w:val="20"/>
        </w:rPr>
      </w:pPr>
    </w:p>
    <w:p w14:paraId="000001A0" w14:textId="77777777" w:rsidR="00E7772F" w:rsidRDefault="0017043F">
      <w:pPr>
        <w:numPr>
          <w:ilvl w:val="0"/>
          <w:numId w:val="15"/>
        </w:numPr>
        <w:pBdr>
          <w:top w:val="nil"/>
          <w:left w:val="nil"/>
          <w:bottom w:val="nil"/>
          <w:right w:val="nil"/>
          <w:between w:val="nil"/>
        </w:pBdr>
        <w:tabs>
          <w:tab w:val="left" w:pos="869"/>
          <w:tab w:val="left" w:pos="871"/>
        </w:tabs>
        <w:spacing w:before="1" w:line="364" w:lineRule="auto"/>
        <w:ind w:right="8430"/>
        <w:rPr>
          <w:color w:val="000000"/>
          <w:sz w:val="20"/>
          <w:szCs w:val="20"/>
        </w:rPr>
      </w:pPr>
      <w:r>
        <w:rPr>
          <w:color w:val="000000"/>
          <w:sz w:val="20"/>
          <w:szCs w:val="20"/>
        </w:rPr>
        <w:t>Affiliated Members Adult Teams</w:t>
      </w:r>
    </w:p>
    <w:p w14:paraId="000001A1" w14:textId="77777777" w:rsidR="00E7772F" w:rsidRDefault="0017043F">
      <w:pPr>
        <w:pBdr>
          <w:top w:val="nil"/>
          <w:left w:val="nil"/>
          <w:bottom w:val="nil"/>
          <w:right w:val="nil"/>
          <w:between w:val="nil"/>
        </w:pBdr>
        <w:spacing w:before="1"/>
        <w:ind w:left="871"/>
        <w:rPr>
          <w:color w:val="000000"/>
          <w:sz w:val="20"/>
          <w:szCs w:val="20"/>
        </w:rPr>
      </w:pPr>
      <w:r>
        <w:rPr>
          <w:color w:val="000000"/>
          <w:sz w:val="20"/>
          <w:szCs w:val="20"/>
        </w:rPr>
        <w:t>Adult Leagues</w:t>
      </w:r>
    </w:p>
    <w:p w14:paraId="000001A2" w14:textId="77777777" w:rsidR="00E7772F" w:rsidRDefault="0017043F">
      <w:pPr>
        <w:pBdr>
          <w:top w:val="nil"/>
          <w:left w:val="nil"/>
          <w:bottom w:val="nil"/>
          <w:right w:val="nil"/>
          <w:between w:val="nil"/>
        </w:pBdr>
        <w:spacing w:before="121" w:line="364" w:lineRule="auto"/>
        <w:ind w:left="871" w:right="7385"/>
        <w:rPr>
          <w:color w:val="000000"/>
          <w:sz w:val="20"/>
          <w:szCs w:val="20"/>
        </w:rPr>
      </w:pPr>
      <w:r>
        <w:rPr>
          <w:color w:val="000000"/>
          <w:sz w:val="20"/>
          <w:szCs w:val="20"/>
        </w:rPr>
        <w:t>Youth Competitive Clubs Youth Competitive Leagues Indoor Facilities</w:t>
      </w:r>
    </w:p>
    <w:p w14:paraId="000001A3" w14:textId="77777777" w:rsidR="00E7772F" w:rsidRDefault="0017043F">
      <w:pPr>
        <w:pBdr>
          <w:top w:val="nil"/>
          <w:left w:val="nil"/>
          <w:bottom w:val="nil"/>
          <w:right w:val="nil"/>
          <w:between w:val="nil"/>
        </w:pBdr>
        <w:spacing w:line="364" w:lineRule="auto"/>
        <w:ind w:left="871" w:right="7385"/>
        <w:rPr>
          <w:color w:val="000000"/>
          <w:sz w:val="20"/>
          <w:szCs w:val="20"/>
        </w:rPr>
      </w:pPr>
      <w:r>
        <w:rPr>
          <w:color w:val="000000"/>
          <w:sz w:val="20"/>
          <w:szCs w:val="20"/>
        </w:rPr>
        <w:t>Youth Recreational Leagues Futsal Teams</w:t>
      </w:r>
    </w:p>
    <w:p w14:paraId="000001A4" w14:textId="77777777" w:rsidR="00E7772F" w:rsidRDefault="0017043F">
      <w:pPr>
        <w:pBdr>
          <w:top w:val="nil"/>
          <w:left w:val="nil"/>
          <w:bottom w:val="nil"/>
          <w:right w:val="nil"/>
          <w:between w:val="nil"/>
        </w:pBdr>
        <w:spacing w:before="2" w:line="364" w:lineRule="auto"/>
        <w:ind w:left="871" w:right="8715"/>
        <w:rPr>
          <w:color w:val="000000"/>
          <w:sz w:val="20"/>
          <w:szCs w:val="20"/>
        </w:rPr>
      </w:pPr>
      <w:r>
        <w:rPr>
          <w:color w:val="000000"/>
          <w:sz w:val="20"/>
          <w:szCs w:val="20"/>
        </w:rPr>
        <w:t>Futsal Clubs Futsal Leagues</w:t>
      </w:r>
    </w:p>
    <w:p w14:paraId="000001A5" w14:textId="77777777" w:rsidR="00E7772F" w:rsidRDefault="00E7772F">
      <w:pPr>
        <w:pBdr>
          <w:top w:val="nil"/>
          <w:left w:val="nil"/>
          <w:bottom w:val="nil"/>
          <w:right w:val="nil"/>
          <w:between w:val="nil"/>
        </w:pBdr>
        <w:spacing w:before="2"/>
        <w:rPr>
          <w:color w:val="000000"/>
          <w:sz w:val="20"/>
          <w:szCs w:val="20"/>
        </w:rPr>
      </w:pPr>
    </w:p>
    <w:p w14:paraId="000001A6" w14:textId="77777777" w:rsidR="00E7772F" w:rsidRDefault="0017043F">
      <w:pPr>
        <w:numPr>
          <w:ilvl w:val="0"/>
          <w:numId w:val="15"/>
        </w:numPr>
        <w:pBdr>
          <w:top w:val="nil"/>
          <w:left w:val="nil"/>
          <w:bottom w:val="nil"/>
          <w:right w:val="nil"/>
          <w:between w:val="nil"/>
        </w:pBdr>
        <w:tabs>
          <w:tab w:val="left" w:pos="869"/>
          <w:tab w:val="left" w:pos="871"/>
        </w:tabs>
        <w:spacing w:line="364" w:lineRule="auto"/>
        <w:ind w:right="7233"/>
        <w:rPr>
          <w:color w:val="000000"/>
          <w:sz w:val="20"/>
          <w:szCs w:val="20"/>
        </w:rPr>
      </w:pPr>
      <w:r>
        <w:rPr>
          <w:color w:val="000000"/>
          <w:sz w:val="20"/>
          <w:szCs w:val="20"/>
        </w:rPr>
        <w:t>General Individual Membership Players and Coaching Staff League and Club Administrators</w:t>
      </w:r>
    </w:p>
    <w:p w14:paraId="000001A7" w14:textId="77777777" w:rsidR="00E7772F" w:rsidRDefault="0017043F">
      <w:pPr>
        <w:pBdr>
          <w:top w:val="nil"/>
          <w:left w:val="nil"/>
          <w:bottom w:val="nil"/>
          <w:right w:val="nil"/>
          <w:between w:val="nil"/>
        </w:pBdr>
        <w:spacing w:before="1" w:line="364" w:lineRule="auto"/>
        <w:ind w:left="871" w:right="6258"/>
        <w:rPr>
          <w:color w:val="000000"/>
          <w:sz w:val="20"/>
          <w:szCs w:val="20"/>
        </w:rPr>
      </w:pPr>
      <w:r>
        <w:rPr>
          <w:color w:val="000000"/>
          <w:sz w:val="20"/>
          <w:szCs w:val="20"/>
        </w:rPr>
        <w:t xml:space="preserve">Association and Program </w:t>
      </w:r>
      <w:r>
        <w:rPr>
          <w:color w:val="000000"/>
          <w:sz w:val="20"/>
          <w:szCs w:val="20"/>
        </w:rPr>
        <w:t>Administrators Life Members</w:t>
      </w:r>
    </w:p>
    <w:p w14:paraId="000001A8" w14:textId="77777777" w:rsidR="00E7772F" w:rsidRDefault="0017043F">
      <w:pPr>
        <w:pBdr>
          <w:top w:val="nil"/>
          <w:left w:val="nil"/>
          <w:bottom w:val="nil"/>
          <w:right w:val="nil"/>
          <w:between w:val="nil"/>
        </w:pBdr>
        <w:spacing w:before="1"/>
        <w:ind w:left="871"/>
        <w:rPr>
          <w:color w:val="000000"/>
          <w:sz w:val="20"/>
          <w:szCs w:val="20"/>
        </w:rPr>
      </w:pPr>
      <w:r>
        <w:rPr>
          <w:color w:val="000000"/>
          <w:sz w:val="20"/>
          <w:szCs w:val="20"/>
        </w:rPr>
        <w:t>Honorary Members</w:t>
      </w:r>
    </w:p>
    <w:p w14:paraId="000001A9" w14:textId="77777777" w:rsidR="00E7772F" w:rsidRDefault="0017043F">
      <w:pPr>
        <w:pBdr>
          <w:top w:val="nil"/>
          <w:left w:val="nil"/>
          <w:bottom w:val="nil"/>
          <w:right w:val="nil"/>
          <w:between w:val="nil"/>
        </w:pBdr>
        <w:spacing w:before="118"/>
        <w:ind w:left="871"/>
        <w:rPr>
          <w:color w:val="000000"/>
          <w:sz w:val="20"/>
          <w:szCs w:val="20"/>
        </w:rPr>
      </w:pPr>
      <w:r>
        <w:rPr>
          <w:color w:val="000000"/>
          <w:sz w:val="20"/>
          <w:szCs w:val="20"/>
        </w:rPr>
        <w:t xml:space="preserve">Referees, </w:t>
      </w:r>
      <w:sdt>
        <w:sdtPr>
          <w:tag w:val="goog_rdk_212"/>
          <w:id w:val="301655569"/>
        </w:sdtPr>
        <w:sdtEndPr/>
        <w:sdtContent>
          <w:ins w:id="250" w:author="Cullen Madden" w:date="2023-12-11T17:28:00Z">
            <w:r>
              <w:rPr>
                <w:color w:val="000000"/>
                <w:sz w:val="20"/>
                <w:szCs w:val="20"/>
              </w:rPr>
              <w:t>Referee Mentors, Referee Coaches</w:t>
            </w:r>
          </w:ins>
        </w:sdtContent>
      </w:sdt>
      <w:sdt>
        <w:sdtPr>
          <w:tag w:val="goog_rdk_213"/>
          <w:id w:val="-168332713"/>
        </w:sdtPr>
        <w:sdtEndPr/>
        <w:sdtContent>
          <w:del w:id="251" w:author="Cullen Madden" w:date="2023-12-11T17:28:00Z">
            <w:r>
              <w:rPr>
                <w:color w:val="000000"/>
                <w:sz w:val="20"/>
                <w:szCs w:val="20"/>
              </w:rPr>
              <w:delText>Assessors and Instructors</w:delText>
            </w:r>
          </w:del>
        </w:sdtContent>
      </w:sdt>
    </w:p>
    <w:p w14:paraId="000001AA" w14:textId="77777777" w:rsidR="00E7772F" w:rsidRDefault="00E7772F">
      <w:pPr>
        <w:pBdr>
          <w:top w:val="nil"/>
          <w:left w:val="nil"/>
          <w:bottom w:val="nil"/>
          <w:right w:val="nil"/>
          <w:between w:val="nil"/>
        </w:pBdr>
        <w:spacing w:before="121"/>
        <w:rPr>
          <w:color w:val="000000"/>
          <w:sz w:val="20"/>
          <w:szCs w:val="20"/>
        </w:rPr>
      </w:pPr>
    </w:p>
    <w:p w14:paraId="000001AB" w14:textId="77777777" w:rsidR="00E7772F" w:rsidRDefault="0017043F">
      <w:pPr>
        <w:numPr>
          <w:ilvl w:val="0"/>
          <w:numId w:val="15"/>
        </w:numPr>
        <w:pBdr>
          <w:top w:val="nil"/>
          <w:left w:val="nil"/>
          <w:bottom w:val="nil"/>
          <w:right w:val="nil"/>
          <w:between w:val="nil"/>
        </w:pBdr>
        <w:tabs>
          <w:tab w:val="left" w:pos="870"/>
        </w:tabs>
        <w:ind w:left="870" w:hanging="359"/>
        <w:rPr>
          <w:color w:val="000000"/>
          <w:sz w:val="20"/>
          <w:szCs w:val="20"/>
        </w:rPr>
      </w:pPr>
      <w:r>
        <w:rPr>
          <w:color w:val="000000"/>
          <w:sz w:val="20"/>
          <w:szCs w:val="20"/>
        </w:rPr>
        <w:t>Soccer Enthusiasts</w:t>
      </w:r>
    </w:p>
    <w:p w14:paraId="000001AC" w14:textId="77777777" w:rsidR="00E7772F" w:rsidRDefault="00E7772F">
      <w:pPr>
        <w:pBdr>
          <w:top w:val="nil"/>
          <w:left w:val="nil"/>
          <w:bottom w:val="nil"/>
          <w:right w:val="nil"/>
          <w:between w:val="nil"/>
        </w:pBdr>
        <w:spacing w:before="121"/>
        <w:rPr>
          <w:color w:val="000000"/>
          <w:sz w:val="20"/>
          <w:szCs w:val="20"/>
        </w:rPr>
      </w:pPr>
    </w:p>
    <w:p w14:paraId="000001AD" w14:textId="77777777" w:rsidR="00E7772F" w:rsidRDefault="0017043F">
      <w:pPr>
        <w:numPr>
          <w:ilvl w:val="0"/>
          <w:numId w:val="15"/>
        </w:numPr>
        <w:pBdr>
          <w:top w:val="nil"/>
          <w:left w:val="nil"/>
          <w:bottom w:val="nil"/>
          <w:right w:val="nil"/>
          <w:between w:val="nil"/>
        </w:pBdr>
        <w:tabs>
          <w:tab w:val="left" w:pos="869"/>
          <w:tab w:val="left" w:pos="871"/>
        </w:tabs>
        <w:spacing w:before="1"/>
        <w:ind w:right="570"/>
        <w:rPr>
          <w:color w:val="000000"/>
          <w:sz w:val="20"/>
          <w:szCs w:val="20"/>
        </w:rPr>
      </w:pPr>
      <w:r>
        <w:rPr>
          <w:color w:val="000000"/>
          <w:sz w:val="20"/>
          <w:szCs w:val="20"/>
        </w:rPr>
        <w:t>Partnership – open to public entities such as Parks &amp; Recreation Departments, Boys &amp; Girls Clubs, YMCAs, YWCAs, etc.</w:t>
      </w:r>
    </w:p>
    <w:p w14:paraId="000001AE" w14:textId="77777777" w:rsidR="00E7772F" w:rsidRDefault="00E7772F">
      <w:pPr>
        <w:pBdr>
          <w:top w:val="nil"/>
          <w:left w:val="nil"/>
          <w:bottom w:val="nil"/>
          <w:right w:val="nil"/>
          <w:between w:val="nil"/>
        </w:pBdr>
        <w:rPr>
          <w:color w:val="000000"/>
          <w:sz w:val="20"/>
          <w:szCs w:val="20"/>
        </w:rPr>
      </w:pPr>
    </w:p>
    <w:p w14:paraId="000001AF" w14:textId="77777777" w:rsidR="00E7772F" w:rsidRDefault="00E7772F">
      <w:pPr>
        <w:pBdr>
          <w:top w:val="nil"/>
          <w:left w:val="nil"/>
          <w:bottom w:val="nil"/>
          <w:right w:val="nil"/>
          <w:between w:val="nil"/>
        </w:pBdr>
        <w:spacing w:before="7"/>
        <w:rPr>
          <w:color w:val="000000"/>
          <w:sz w:val="20"/>
          <w:szCs w:val="20"/>
        </w:rPr>
      </w:pPr>
    </w:p>
    <w:p w14:paraId="000001B0" w14:textId="77777777" w:rsidR="00E7772F" w:rsidRDefault="0017043F" w:rsidP="00241A53">
      <w:pPr>
        <w:pStyle w:val="Heading3"/>
        <w:numPr>
          <w:ilvl w:val="1"/>
          <w:numId w:val="25"/>
        </w:numPr>
        <w:tabs>
          <w:tab w:val="left" w:pos="582"/>
        </w:tabs>
        <w:ind w:left="582" w:hanging="431"/>
      </w:pPr>
      <w:bookmarkStart w:id="252" w:name="_heading=h.3o7alnk" w:colFirst="0" w:colLast="0"/>
      <w:bookmarkEnd w:id="252"/>
      <w:r>
        <w:t>Description of Categories</w:t>
      </w:r>
    </w:p>
    <w:p w14:paraId="000001B1" w14:textId="77777777" w:rsidR="00E7772F" w:rsidRDefault="00E7772F">
      <w:pPr>
        <w:pBdr>
          <w:top w:val="nil"/>
          <w:left w:val="nil"/>
          <w:bottom w:val="nil"/>
          <w:right w:val="nil"/>
          <w:between w:val="nil"/>
        </w:pBdr>
        <w:spacing w:before="148"/>
        <w:rPr>
          <w:b/>
          <w:color w:val="000000"/>
          <w:sz w:val="24"/>
          <w:szCs w:val="24"/>
        </w:rPr>
      </w:pPr>
    </w:p>
    <w:p w14:paraId="000001B2" w14:textId="77777777" w:rsidR="00E7772F" w:rsidRDefault="0017043F">
      <w:pPr>
        <w:numPr>
          <w:ilvl w:val="0"/>
          <w:numId w:val="12"/>
        </w:numPr>
        <w:pBdr>
          <w:top w:val="nil"/>
          <w:left w:val="nil"/>
          <w:bottom w:val="nil"/>
          <w:right w:val="nil"/>
          <w:between w:val="nil"/>
        </w:pBdr>
        <w:tabs>
          <w:tab w:val="left" w:pos="869"/>
        </w:tabs>
        <w:ind w:left="869" w:hanging="358"/>
        <w:rPr>
          <w:color w:val="000000"/>
          <w:sz w:val="20"/>
          <w:szCs w:val="20"/>
        </w:rPr>
      </w:pPr>
      <w:r>
        <w:rPr>
          <w:color w:val="000000"/>
          <w:sz w:val="20"/>
          <w:szCs w:val="20"/>
        </w:rPr>
        <w:t>Affiliated Members</w:t>
      </w:r>
    </w:p>
    <w:p w14:paraId="000001B3" w14:textId="77777777" w:rsidR="00E7772F" w:rsidRDefault="0017043F">
      <w:pPr>
        <w:pBdr>
          <w:top w:val="nil"/>
          <w:left w:val="nil"/>
          <w:bottom w:val="nil"/>
          <w:right w:val="nil"/>
          <w:between w:val="nil"/>
        </w:pBdr>
        <w:spacing w:before="118"/>
        <w:ind w:left="871"/>
        <w:rPr>
          <w:color w:val="000000"/>
          <w:sz w:val="20"/>
          <w:szCs w:val="20"/>
        </w:rPr>
      </w:pPr>
      <w:r>
        <w:rPr>
          <w:color w:val="000000"/>
          <w:sz w:val="20"/>
          <w:szCs w:val="20"/>
        </w:rPr>
        <w:t>Once accepted for membership an Adult Soccer Organization, Youth Competitive League, Youth Competitive Club, Youth Recreational League or Indoor Facility will be considered a member of the Association when the appropriate affiliation fees have been paid to</w:t>
      </w:r>
      <w:r>
        <w:rPr>
          <w:color w:val="000000"/>
          <w:sz w:val="20"/>
          <w:szCs w:val="20"/>
        </w:rPr>
        <w:t xml:space="preserve"> the Association and a Roster of League or Club Administrators has been received by the Secretary</w:t>
      </w:r>
    </w:p>
    <w:p w14:paraId="000001B4" w14:textId="77777777" w:rsidR="00E7772F" w:rsidRDefault="00E7772F">
      <w:pPr>
        <w:pBdr>
          <w:top w:val="nil"/>
          <w:left w:val="nil"/>
          <w:bottom w:val="nil"/>
          <w:right w:val="nil"/>
          <w:between w:val="nil"/>
        </w:pBdr>
        <w:rPr>
          <w:color w:val="000000"/>
          <w:sz w:val="20"/>
          <w:szCs w:val="20"/>
        </w:rPr>
      </w:pPr>
    </w:p>
    <w:p w14:paraId="000001B5" w14:textId="77777777" w:rsidR="00E7772F" w:rsidRDefault="00E7772F">
      <w:pPr>
        <w:pBdr>
          <w:top w:val="nil"/>
          <w:left w:val="nil"/>
          <w:bottom w:val="nil"/>
          <w:right w:val="nil"/>
          <w:between w:val="nil"/>
        </w:pBdr>
        <w:spacing w:before="12"/>
        <w:rPr>
          <w:color w:val="000000"/>
          <w:sz w:val="20"/>
          <w:szCs w:val="20"/>
        </w:rPr>
      </w:pPr>
    </w:p>
    <w:p w14:paraId="5843A100" w14:textId="77777777" w:rsidR="00241A53" w:rsidRDefault="0017043F" w:rsidP="00241A53">
      <w:pPr>
        <w:numPr>
          <w:ilvl w:val="0"/>
          <w:numId w:val="12"/>
        </w:numPr>
        <w:pBdr>
          <w:top w:val="nil"/>
          <w:left w:val="nil"/>
          <w:bottom w:val="nil"/>
          <w:right w:val="nil"/>
          <w:between w:val="nil"/>
        </w:pBdr>
        <w:tabs>
          <w:tab w:val="left" w:pos="869"/>
        </w:tabs>
        <w:spacing w:before="79"/>
        <w:rPr>
          <w:color w:val="000000"/>
          <w:sz w:val="20"/>
          <w:szCs w:val="20"/>
        </w:rPr>
      </w:pPr>
      <w:r w:rsidRPr="00241A53">
        <w:rPr>
          <w:color w:val="000000"/>
          <w:sz w:val="20"/>
          <w:szCs w:val="20"/>
        </w:rPr>
        <w:lastRenderedPageBreak/>
        <w:t>General Members</w:t>
      </w:r>
      <w:r w:rsidR="00241A53" w:rsidRPr="00241A53">
        <w:rPr>
          <w:color w:val="000000"/>
          <w:sz w:val="20"/>
          <w:szCs w:val="20"/>
        </w:rPr>
        <w:t xml:space="preserve"> </w:t>
      </w:r>
    </w:p>
    <w:p w14:paraId="000001B7" w14:textId="22ACBFB7" w:rsidR="00E7772F" w:rsidRPr="00241A53" w:rsidRDefault="0017043F" w:rsidP="00241A53">
      <w:pPr>
        <w:numPr>
          <w:ilvl w:val="1"/>
          <w:numId w:val="12"/>
        </w:numPr>
        <w:pBdr>
          <w:top w:val="nil"/>
          <w:left w:val="nil"/>
          <w:bottom w:val="nil"/>
          <w:right w:val="nil"/>
          <w:between w:val="nil"/>
        </w:pBdr>
        <w:tabs>
          <w:tab w:val="left" w:pos="869"/>
        </w:tabs>
        <w:spacing w:before="79"/>
        <w:ind w:left="1229" w:hanging="358"/>
        <w:rPr>
          <w:color w:val="000000"/>
          <w:sz w:val="20"/>
          <w:szCs w:val="20"/>
        </w:rPr>
      </w:pPr>
      <w:r w:rsidRPr="00241A53">
        <w:rPr>
          <w:color w:val="000000"/>
          <w:sz w:val="20"/>
          <w:szCs w:val="20"/>
        </w:rPr>
        <w:t>Players and Coaching Staff</w:t>
      </w:r>
    </w:p>
    <w:p w14:paraId="000001B8" w14:textId="77777777" w:rsidR="00E7772F" w:rsidRDefault="0017043F">
      <w:pPr>
        <w:pBdr>
          <w:top w:val="nil"/>
          <w:left w:val="nil"/>
          <w:bottom w:val="nil"/>
          <w:right w:val="nil"/>
          <w:between w:val="nil"/>
        </w:pBdr>
        <w:spacing w:before="120"/>
        <w:ind w:left="1231" w:right="109"/>
        <w:rPr>
          <w:color w:val="000000"/>
          <w:sz w:val="20"/>
          <w:szCs w:val="20"/>
        </w:rPr>
      </w:pPr>
      <w:r>
        <w:rPr>
          <w:color w:val="000000"/>
          <w:sz w:val="20"/>
          <w:szCs w:val="20"/>
        </w:rPr>
        <w:t>Players and active coaching Staff, to include</w:t>
      </w:r>
      <w:r>
        <w:rPr>
          <w:color w:val="000000"/>
          <w:sz w:val="20"/>
          <w:szCs w:val="20"/>
        </w:rPr>
        <w:t xml:space="preserve"> team trainers and team managers will be considered members of the Association when the Association has received Team Rosters, Player Applications, and appropriate fees. The registration date shall be the postmark date when the application has been receive</w:t>
      </w:r>
      <w:r>
        <w:rPr>
          <w:color w:val="000000"/>
          <w:sz w:val="20"/>
          <w:szCs w:val="20"/>
        </w:rPr>
        <w:t>d. Applications for team membership must be accompanied by the annual dues, which shall be returned if not admitted to membership.</w:t>
      </w:r>
    </w:p>
    <w:p w14:paraId="000001B9" w14:textId="77777777" w:rsidR="00E7772F" w:rsidRDefault="00E7772F">
      <w:pPr>
        <w:pBdr>
          <w:top w:val="nil"/>
          <w:left w:val="nil"/>
          <w:bottom w:val="nil"/>
          <w:right w:val="nil"/>
          <w:between w:val="nil"/>
        </w:pBdr>
        <w:rPr>
          <w:color w:val="000000"/>
          <w:sz w:val="20"/>
          <w:szCs w:val="20"/>
        </w:rPr>
      </w:pPr>
    </w:p>
    <w:p w14:paraId="000001BA" w14:textId="77777777" w:rsidR="00E7772F" w:rsidRDefault="00E7772F">
      <w:pPr>
        <w:pBdr>
          <w:top w:val="nil"/>
          <w:left w:val="nil"/>
          <w:bottom w:val="nil"/>
          <w:right w:val="nil"/>
          <w:between w:val="nil"/>
        </w:pBdr>
        <w:spacing w:before="22"/>
        <w:rPr>
          <w:color w:val="000000"/>
          <w:sz w:val="20"/>
          <w:szCs w:val="20"/>
        </w:rPr>
      </w:pPr>
    </w:p>
    <w:p w14:paraId="000001BB" w14:textId="77777777" w:rsidR="00E7772F" w:rsidRDefault="0017043F">
      <w:pPr>
        <w:numPr>
          <w:ilvl w:val="1"/>
          <w:numId w:val="12"/>
        </w:numPr>
        <w:pBdr>
          <w:top w:val="nil"/>
          <w:left w:val="nil"/>
          <w:bottom w:val="nil"/>
          <w:right w:val="nil"/>
          <w:between w:val="nil"/>
        </w:pBdr>
        <w:tabs>
          <w:tab w:val="left" w:pos="1229"/>
        </w:tabs>
        <w:ind w:left="1229" w:hanging="358"/>
        <w:rPr>
          <w:color w:val="000000"/>
          <w:sz w:val="20"/>
          <w:szCs w:val="20"/>
        </w:rPr>
      </w:pPr>
      <w:r>
        <w:rPr>
          <w:color w:val="000000"/>
          <w:sz w:val="20"/>
          <w:szCs w:val="20"/>
        </w:rPr>
        <w:t>League and Club Administrators</w:t>
      </w:r>
    </w:p>
    <w:p w14:paraId="000001BC" w14:textId="77777777" w:rsidR="00E7772F" w:rsidRDefault="0017043F">
      <w:pPr>
        <w:pBdr>
          <w:top w:val="nil"/>
          <w:left w:val="nil"/>
          <w:bottom w:val="nil"/>
          <w:right w:val="nil"/>
          <w:between w:val="nil"/>
        </w:pBdr>
        <w:spacing w:before="229"/>
        <w:ind w:left="1231"/>
        <w:rPr>
          <w:color w:val="000000"/>
          <w:sz w:val="20"/>
          <w:szCs w:val="20"/>
        </w:rPr>
      </w:pPr>
      <w:r>
        <w:rPr>
          <w:color w:val="000000"/>
          <w:sz w:val="20"/>
          <w:szCs w:val="20"/>
        </w:rPr>
        <w:t xml:space="preserve">League and Club Administrators will be considered members of the Association when the League Affiliation fees have been paid to the Association and a Roster of League or Club Administrators has been received by the </w:t>
      </w:r>
      <w:sdt>
        <w:sdtPr>
          <w:tag w:val="goog_rdk_214"/>
          <w:id w:val="-1100719350"/>
        </w:sdtPr>
        <w:sdtEndPr/>
        <w:sdtContent>
          <w:ins w:id="253" w:author="Lisa Davidson" w:date="2023-12-14T20:21:00Z">
            <w:r>
              <w:rPr>
                <w:color w:val="000000"/>
                <w:sz w:val="20"/>
                <w:szCs w:val="20"/>
              </w:rPr>
              <w:t>State Registrar</w:t>
            </w:r>
          </w:ins>
        </w:sdtContent>
      </w:sdt>
      <w:sdt>
        <w:sdtPr>
          <w:tag w:val="goog_rdk_215"/>
          <w:id w:val="-657464474"/>
        </w:sdtPr>
        <w:sdtEndPr/>
        <w:sdtContent>
          <w:del w:id="254" w:author="Lisa Davidson" w:date="2023-12-14T20:21:00Z">
            <w:r>
              <w:rPr>
                <w:color w:val="000000"/>
                <w:sz w:val="20"/>
                <w:szCs w:val="20"/>
              </w:rPr>
              <w:delText xml:space="preserve"> Secretary</w:delText>
            </w:r>
          </w:del>
        </w:sdtContent>
      </w:sdt>
      <w:r>
        <w:rPr>
          <w:color w:val="000000"/>
          <w:sz w:val="20"/>
          <w:szCs w:val="20"/>
        </w:rPr>
        <w:t>. Every memb</w:t>
      </w:r>
      <w:r>
        <w:rPr>
          <w:color w:val="000000"/>
          <w:sz w:val="20"/>
          <w:szCs w:val="20"/>
        </w:rPr>
        <w:t>er league and club is required to notify the</w:t>
      </w:r>
      <w:sdt>
        <w:sdtPr>
          <w:tag w:val="goog_rdk_216"/>
          <w:id w:val="910737708"/>
        </w:sdtPr>
        <w:sdtEndPr/>
        <w:sdtContent>
          <w:ins w:id="255" w:author="Lisa Davidson" w:date="2023-12-14T20:22:00Z">
            <w:r>
              <w:rPr>
                <w:color w:val="000000"/>
                <w:sz w:val="20"/>
                <w:szCs w:val="20"/>
              </w:rPr>
              <w:t>Registrar</w:t>
            </w:r>
          </w:ins>
        </w:sdtContent>
      </w:sdt>
      <w:sdt>
        <w:sdtPr>
          <w:tag w:val="goog_rdk_217"/>
          <w:id w:val="753703940"/>
        </w:sdtPr>
        <w:sdtEndPr/>
        <w:sdtContent>
          <w:del w:id="256" w:author="Lisa Davidson" w:date="2023-12-14T20:22:00Z">
            <w:r>
              <w:rPr>
                <w:color w:val="000000"/>
                <w:sz w:val="20"/>
                <w:szCs w:val="20"/>
              </w:rPr>
              <w:delText xml:space="preserve"> Secretary</w:delText>
            </w:r>
          </w:del>
        </w:sdtContent>
      </w:sdt>
      <w:r>
        <w:rPr>
          <w:color w:val="000000"/>
          <w:sz w:val="20"/>
          <w:szCs w:val="20"/>
        </w:rPr>
        <w:t xml:space="preserve"> of changes to its Administrators. Every member league and club is required to provide the </w:t>
      </w:r>
      <w:sdt>
        <w:sdtPr>
          <w:tag w:val="goog_rdk_218"/>
          <w:id w:val="-1576814933"/>
        </w:sdtPr>
        <w:sdtEndPr/>
        <w:sdtContent>
          <w:ins w:id="257" w:author="Lisa Davidson" w:date="2023-12-14T20:22:00Z">
            <w:r>
              <w:rPr>
                <w:color w:val="000000"/>
                <w:sz w:val="20"/>
                <w:szCs w:val="20"/>
              </w:rPr>
              <w:t xml:space="preserve"> Registrar </w:t>
            </w:r>
          </w:ins>
        </w:sdtContent>
      </w:sdt>
      <w:sdt>
        <w:sdtPr>
          <w:tag w:val="goog_rdk_219"/>
          <w:id w:val="597691078"/>
        </w:sdtPr>
        <w:sdtEndPr/>
        <w:sdtContent>
          <w:del w:id="258" w:author="Lisa Davidson" w:date="2023-12-14T20:22:00Z">
            <w:r>
              <w:rPr>
                <w:color w:val="000000"/>
                <w:sz w:val="20"/>
                <w:szCs w:val="20"/>
              </w:rPr>
              <w:delText>Secretary</w:delText>
            </w:r>
          </w:del>
        </w:sdtContent>
      </w:sdt>
      <w:r>
        <w:rPr>
          <w:color w:val="000000"/>
          <w:sz w:val="20"/>
          <w:szCs w:val="20"/>
        </w:rPr>
        <w:t xml:space="preserve"> with any changes to their Constitution and Bylaws.</w:t>
      </w:r>
    </w:p>
    <w:p w14:paraId="000001BD" w14:textId="77777777" w:rsidR="00E7772F" w:rsidRDefault="0017043F">
      <w:pPr>
        <w:numPr>
          <w:ilvl w:val="1"/>
          <w:numId w:val="12"/>
        </w:numPr>
        <w:pBdr>
          <w:top w:val="nil"/>
          <w:left w:val="nil"/>
          <w:bottom w:val="nil"/>
          <w:right w:val="nil"/>
          <w:between w:val="nil"/>
        </w:pBdr>
        <w:tabs>
          <w:tab w:val="left" w:pos="1229"/>
        </w:tabs>
        <w:spacing w:before="123"/>
        <w:ind w:left="1229" w:hanging="358"/>
        <w:rPr>
          <w:color w:val="000000"/>
          <w:sz w:val="20"/>
          <w:szCs w:val="20"/>
        </w:rPr>
      </w:pPr>
      <w:r>
        <w:rPr>
          <w:color w:val="000000"/>
          <w:sz w:val="20"/>
          <w:szCs w:val="20"/>
        </w:rPr>
        <w:t xml:space="preserve">Association Officers </w:t>
      </w:r>
      <w:r>
        <w:rPr>
          <w:color w:val="000000"/>
          <w:sz w:val="20"/>
          <w:szCs w:val="20"/>
        </w:rPr>
        <w:t>and Program Administrators</w:t>
      </w:r>
    </w:p>
    <w:p w14:paraId="000001BE" w14:textId="77777777" w:rsidR="00E7772F" w:rsidRDefault="0017043F">
      <w:pPr>
        <w:pBdr>
          <w:top w:val="nil"/>
          <w:left w:val="nil"/>
          <w:bottom w:val="nil"/>
          <w:right w:val="nil"/>
          <w:between w:val="nil"/>
        </w:pBdr>
        <w:spacing w:before="118"/>
        <w:ind w:left="1231" w:right="109"/>
        <w:rPr>
          <w:color w:val="000000"/>
          <w:sz w:val="20"/>
          <w:szCs w:val="20"/>
        </w:rPr>
      </w:pPr>
      <w:r>
        <w:rPr>
          <w:color w:val="000000"/>
          <w:sz w:val="20"/>
          <w:szCs w:val="20"/>
        </w:rPr>
        <w:t>Association Officers and Program Administrators will be considered members of this Association upon election or appointments as outlined in these Bylaws.</w:t>
      </w:r>
    </w:p>
    <w:p w14:paraId="000001BF" w14:textId="77777777" w:rsidR="00E7772F" w:rsidRDefault="0017043F">
      <w:pPr>
        <w:numPr>
          <w:ilvl w:val="1"/>
          <w:numId w:val="12"/>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Life Members</w:t>
      </w:r>
    </w:p>
    <w:p w14:paraId="000001C0" w14:textId="77777777" w:rsidR="00E7772F" w:rsidRDefault="0017043F">
      <w:pPr>
        <w:pBdr>
          <w:top w:val="nil"/>
          <w:left w:val="nil"/>
          <w:bottom w:val="nil"/>
          <w:right w:val="nil"/>
          <w:between w:val="nil"/>
        </w:pBdr>
        <w:spacing w:before="121"/>
        <w:ind w:left="1231" w:right="207"/>
        <w:rPr>
          <w:color w:val="000000"/>
          <w:sz w:val="20"/>
          <w:szCs w:val="20"/>
        </w:rPr>
      </w:pPr>
      <w:r>
        <w:rPr>
          <w:color w:val="000000"/>
          <w:sz w:val="20"/>
          <w:szCs w:val="20"/>
        </w:rPr>
        <w:t>Life Memberships may be awarded to those persons</w:t>
      </w:r>
      <w:r>
        <w:rPr>
          <w:color w:val="000000"/>
          <w:sz w:val="20"/>
          <w:szCs w:val="20"/>
        </w:rPr>
        <w:t xml:space="preserve"> who are or have been active members of this Association and have distinguished themselves in the interests of soccer. Membership shall be approved by a majority of the Executive Board. They shall have full benefits and shall enjoy all rights and privilege</w:t>
      </w:r>
      <w:r>
        <w:rPr>
          <w:color w:val="000000"/>
          <w:sz w:val="20"/>
          <w:szCs w:val="20"/>
        </w:rPr>
        <w:t>s of Executive Board members, including the right to vote at the Annual General Meeting. They shall not pay dues</w:t>
      </w:r>
      <w:r>
        <w:rPr>
          <w:color w:val="000000"/>
          <w:sz w:val="26"/>
          <w:szCs w:val="26"/>
        </w:rPr>
        <w:t xml:space="preserve">. </w:t>
      </w:r>
      <w:r>
        <w:rPr>
          <w:color w:val="000000"/>
          <w:sz w:val="20"/>
          <w:szCs w:val="20"/>
        </w:rPr>
        <w:t>Current elected officers of the Executive Board cannot vote themselves Life Memberships.</w:t>
      </w:r>
    </w:p>
    <w:p w14:paraId="000001C1" w14:textId="77777777" w:rsidR="00E7772F" w:rsidRDefault="0017043F">
      <w:pPr>
        <w:numPr>
          <w:ilvl w:val="1"/>
          <w:numId w:val="12"/>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 xml:space="preserve">Referees, </w:t>
      </w:r>
      <w:sdt>
        <w:sdtPr>
          <w:tag w:val="goog_rdk_220"/>
          <w:id w:val="-1485763437"/>
        </w:sdtPr>
        <w:sdtEndPr/>
        <w:sdtContent>
          <w:ins w:id="259" w:author="Cullen Madden" w:date="2023-12-11T17:28:00Z">
            <w:r>
              <w:rPr>
                <w:color w:val="000000"/>
                <w:sz w:val="20"/>
                <w:szCs w:val="20"/>
              </w:rPr>
              <w:t>Referee Mentors, and Referee Coaches</w:t>
            </w:r>
          </w:ins>
        </w:sdtContent>
      </w:sdt>
      <w:sdt>
        <w:sdtPr>
          <w:tag w:val="goog_rdk_221"/>
          <w:id w:val="-1648969562"/>
        </w:sdtPr>
        <w:sdtEndPr/>
        <w:sdtContent>
          <w:del w:id="260" w:author="Cullen Madden" w:date="2023-12-11T17:28:00Z">
            <w:r>
              <w:rPr>
                <w:color w:val="000000"/>
                <w:sz w:val="20"/>
                <w:szCs w:val="20"/>
              </w:rPr>
              <w:delText>Asses</w:delText>
            </w:r>
            <w:r>
              <w:rPr>
                <w:color w:val="000000"/>
                <w:sz w:val="20"/>
                <w:szCs w:val="20"/>
              </w:rPr>
              <w:delText>sors and Instructors</w:delText>
            </w:r>
          </w:del>
        </w:sdtContent>
      </w:sdt>
    </w:p>
    <w:p w14:paraId="000001C2" w14:textId="77777777" w:rsidR="00E7772F" w:rsidRDefault="0017043F">
      <w:pPr>
        <w:pBdr>
          <w:top w:val="nil"/>
          <w:left w:val="nil"/>
          <w:bottom w:val="nil"/>
          <w:right w:val="nil"/>
          <w:between w:val="nil"/>
        </w:pBdr>
        <w:spacing w:before="121"/>
        <w:ind w:left="1231"/>
        <w:rPr>
          <w:color w:val="000000"/>
          <w:sz w:val="20"/>
          <w:szCs w:val="20"/>
        </w:rPr>
      </w:pPr>
      <w:r>
        <w:rPr>
          <w:color w:val="000000"/>
          <w:sz w:val="20"/>
          <w:szCs w:val="20"/>
        </w:rPr>
        <w:t xml:space="preserve">Referees, </w:t>
      </w:r>
      <w:sdt>
        <w:sdtPr>
          <w:tag w:val="goog_rdk_222"/>
          <w:id w:val="518824855"/>
        </w:sdtPr>
        <w:sdtEndPr/>
        <w:sdtContent>
          <w:ins w:id="261" w:author="Cullen Madden" w:date="2023-12-11T17:28:00Z">
            <w:r>
              <w:rPr>
                <w:color w:val="000000"/>
                <w:sz w:val="20"/>
                <w:szCs w:val="20"/>
              </w:rPr>
              <w:t>Referee Mentors, and Referee Coaches</w:t>
            </w:r>
          </w:ins>
        </w:sdtContent>
      </w:sdt>
      <w:sdt>
        <w:sdtPr>
          <w:tag w:val="goog_rdk_223"/>
          <w:id w:val="1029147744"/>
        </w:sdtPr>
        <w:sdtEndPr/>
        <w:sdtContent>
          <w:del w:id="262" w:author="Cullen Madden" w:date="2023-12-11T17:28:00Z">
            <w:r>
              <w:rPr>
                <w:color w:val="000000"/>
                <w:sz w:val="20"/>
                <w:szCs w:val="20"/>
              </w:rPr>
              <w:delText xml:space="preserve">Assessors and Instructors </w:delText>
            </w:r>
          </w:del>
        </w:sdtContent>
      </w:sdt>
      <w:r>
        <w:rPr>
          <w:color w:val="000000"/>
          <w:sz w:val="20"/>
          <w:szCs w:val="20"/>
        </w:rPr>
        <w:t>will</w:t>
      </w:r>
      <w:r>
        <w:rPr>
          <w:color w:val="000000"/>
          <w:sz w:val="20"/>
          <w:szCs w:val="20"/>
        </w:rPr>
        <w:t xml:space="preserve"> be considered members of the Association when they have fulfilled the required application and fee requirements for the USSF registration within New Hampshire.</w:t>
      </w:r>
    </w:p>
    <w:p w14:paraId="000001C3" w14:textId="77777777" w:rsidR="00E7772F" w:rsidRDefault="0017043F">
      <w:pPr>
        <w:numPr>
          <w:ilvl w:val="1"/>
          <w:numId w:val="12"/>
        </w:numPr>
        <w:pBdr>
          <w:top w:val="nil"/>
          <w:left w:val="nil"/>
          <w:bottom w:val="nil"/>
          <w:right w:val="nil"/>
          <w:between w:val="nil"/>
        </w:pBdr>
        <w:tabs>
          <w:tab w:val="left" w:pos="1229"/>
        </w:tabs>
        <w:spacing w:before="118"/>
        <w:ind w:left="1229" w:hanging="358"/>
        <w:rPr>
          <w:color w:val="000000"/>
          <w:sz w:val="20"/>
          <w:szCs w:val="20"/>
        </w:rPr>
      </w:pPr>
      <w:r>
        <w:rPr>
          <w:color w:val="000000"/>
          <w:sz w:val="20"/>
          <w:szCs w:val="20"/>
        </w:rPr>
        <w:t>Honorary Membership</w:t>
      </w:r>
    </w:p>
    <w:p w14:paraId="000001C4" w14:textId="77777777" w:rsidR="00E7772F" w:rsidRDefault="0017043F">
      <w:pPr>
        <w:pBdr>
          <w:top w:val="nil"/>
          <w:left w:val="nil"/>
          <w:bottom w:val="nil"/>
          <w:right w:val="nil"/>
          <w:between w:val="nil"/>
        </w:pBdr>
        <w:spacing w:before="121"/>
        <w:ind w:left="1231" w:right="207"/>
        <w:rPr>
          <w:color w:val="000000"/>
          <w:sz w:val="20"/>
          <w:szCs w:val="20"/>
        </w:rPr>
      </w:pPr>
      <w:r>
        <w:rPr>
          <w:color w:val="000000"/>
          <w:sz w:val="20"/>
          <w:szCs w:val="20"/>
        </w:rPr>
        <w:t>Honorary members shall be those individuals who the Executive Board of NHSA</w:t>
      </w:r>
      <w:r>
        <w:rPr>
          <w:color w:val="000000"/>
          <w:sz w:val="20"/>
          <w:szCs w:val="20"/>
        </w:rPr>
        <w:t xml:space="preserve"> wishes to recognize for their contributions to the game of soccer. Insurance benefits are not included in this membership category.</w:t>
      </w:r>
    </w:p>
    <w:p w14:paraId="000001C5" w14:textId="77777777" w:rsidR="00E7772F" w:rsidRDefault="0017043F">
      <w:pPr>
        <w:numPr>
          <w:ilvl w:val="1"/>
          <w:numId w:val="12"/>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Soccer Enthusiast</w:t>
      </w:r>
    </w:p>
    <w:p w14:paraId="000001C6" w14:textId="77777777" w:rsidR="00E7772F" w:rsidRDefault="0017043F">
      <w:pPr>
        <w:pBdr>
          <w:top w:val="nil"/>
          <w:left w:val="nil"/>
          <w:bottom w:val="nil"/>
          <w:right w:val="nil"/>
          <w:between w:val="nil"/>
        </w:pBdr>
        <w:spacing w:before="118"/>
        <w:ind w:left="1231"/>
        <w:rPr>
          <w:color w:val="000000"/>
          <w:sz w:val="20"/>
          <w:szCs w:val="20"/>
        </w:rPr>
      </w:pPr>
      <w:r>
        <w:rPr>
          <w:color w:val="000000"/>
          <w:sz w:val="20"/>
          <w:szCs w:val="20"/>
        </w:rPr>
        <w:t>Any person interested in contributing to the development of soccer in New Hampshire and interested in the</w:t>
      </w:r>
      <w:r>
        <w:rPr>
          <w:color w:val="000000"/>
          <w:sz w:val="20"/>
          <w:szCs w:val="20"/>
        </w:rPr>
        <w:t xml:space="preserve"> activities of the NHSA may be awarded membership upon payment of a soccer enthusiast membership fee. Insurance benefits are not included in this membership category.</w:t>
      </w:r>
    </w:p>
    <w:p w14:paraId="000001C7" w14:textId="77777777" w:rsidR="00E7772F" w:rsidRDefault="0017043F">
      <w:pPr>
        <w:numPr>
          <w:ilvl w:val="1"/>
          <w:numId w:val="12"/>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Partnership</w:t>
      </w:r>
    </w:p>
    <w:p w14:paraId="000001C8" w14:textId="77777777" w:rsidR="00E7772F" w:rsidRDefault="0017043F">
      <w:pPr>
        <w:pBdr>
          <w:top w:val="nil"/>
          <w:left w:val="nil"/>
          <w:bottom w:val="nil"/>
          <w:right w:val="nil"/>
          <w:between w:val="nil"/>
        </w:pBdr>
        <w:spacing w:before="121"/>
        <w:ind w:left="1231" w:right="229"/>
        <w:rPr>
          <w:color w:val="000000"/>
          <w:sz w:val="20"/>
          <w:szCs w:val="20"/>
        </w:rPr>
      </w:pPr>
      <w:r>
        <w:rPr>
          <w:color w:val="000000"/>
          <w:sz w:val="20"/>
          <w:szCs w:val="20"/>
        </w:rPr>
        <w:t>Any public entity such as a Parks &amp; Recreation Department, Boys &amp; Girls Club,</w:t>
      </w:r>
      <w:r>
        <w:rPr>
          <w:color w:val="000000"/>
          <w:sz w:val="20"/>
          <w:szCs w:val="20"/>
        </w:rPr>
        <w:t xml:space="preserve"> YMCA, YWCA, etc. who for a nominal fee maintains a partnership with NHSA for mutual communications and limited activities to be agreed upon between the partners. Partnerships foster recognition of NHSA and develop relationships with the community. Partner</w:t>
      </w:r>
      <w:r>
        <w:rPr>
          <w:color w:val="000000"/>
          <w:sz w:val="20"/>
          <w:szCs w:val="20"/>
        </w:rPr>
        <w:t>ships may lead to future full memberships. Liability coverage is not included in this membership category.</w:t>
      </w:r>
    </w:p>
    <w:p w14:paraId="000001C9" w14:textId="77777777" w:rsidR="00E7772F" w:rsidRDefault="00E7772F">
      <w:pPr>
        <w:pBdr>
          <w:top w:val="nil"/>
          <w:left w:val="nil"/>
          <w:bottom w:val="nil"/>
          <w:right w:val="nil"/>
          <w:between w:val="nil"/>
        </w:pBdr>
        <w:rPr>
          <w:color w:val="000000"/>
          <w:sz w:val="20"/>
          <w:szCs w:val="20"/>
        </w:rPr>
      </w:pPr>
    </w:p>
    <w:p w14:paraId="000001CA" w14:textId="77777777" w:rsidR="00E7772F" w:rsidRDefault="00E7772F">
      <w:pPr>
        <w:pBdr>
          <w:top w:val="nil"/>
          <w:left w:val="nil"/>
          <w:bottom w:val="nil"/>
          <w:right w:val="nil"/>
          <w:between w:val="nil"/>
        </w:pBdr>
        <w:spacing w:before="8"/>
        <w:rPr>
          <w:color w:val="000000"/>
          <w:sz w:val="20"/>
          <w:szCs w:val="20"/>
        </w:rPr>
      </w:pPr>
    </w:p>
    <w:p w14:paraId="000001CB" w14:textId="77777777" w:rsidR="00E7772F" w:rsidRDefault="0017043F" w:rsidP="00241A53">
      <w:pPr>
        <w:pStyle w:val="Heading3"/>
        <w:numPr>
          <w:ilvl w:val="1"/>
          <w:numId w:val="25"/>
        </w:numPr>
        <w:tabs>
          <w:tab w:val="left" w:pos="582"/>
        </w:tabs>
        <w:spacing w:before="1"/>
        <w:ind w:left="582" w:hanging="431"/>
      </w:pPr>
      <w:bookmarkStart w:id="263" w:name="_heading=h.23ckvvd" w:colFirst="0" w:colLast="0"/>
      <w:bookmarkEnd w:id="263"/>
      <w:r>
        <w:t>Membership Privileges</w:t>
      </w:r>
    </w:p>
    <w:p w14:paraId="000001CC" w14:textId="77777777" w:rsidR="00E7772F" w:rsidRDefault="00E7772F">
      <w:pPr>
        <w:pBdr>
          <w:top w:val="nil"/>
          <w:left w:val="nil"/>
          <w:bottom w:val="nil"/>
          <w:right w:val="nil"/>
          <w:between w:val="nil"/>
        </w:pBdr>
        <w:spacing w:before="135"/>
        <w:rPr>
          <w:b/>
          <w:color w:val="000000"/>
          <w:sz w:val="24"/>
          <w:szCs w:val="24"/>
        </w:rPr>
      </w:pPr>
    </w:p>
    <w:p w14:paraId="000001CD" w14:textId="77777777" w:rsidR="00E7772F" w:rsidRDefault="0017043F">
      <w:pPr>
        <w:numPr>
          <w:ilvl w:val="0"/>
          <w:numId w:val="9"/>
        </w:numPr>
        <w:pBdr>
          <w:top w:val="nil"/>
          <w:left w:val="nil"/>
          <w:bottom w:val="nil"/>
          <w:right w:val="nil"/>
          <w:between w:val="nil"/>
        </w:pBdr>
        <w:tabs>
          <w:tab w:val="left" w:pos="869"/>
        </w:tabs>
        <w:spacing w:before="1"/>
        <w:ind w:left="869" w:hanging="358"/>
        <w:rPr>
          <w:color w:val="000000"/>
          <w:sz w:val="20"/>
          <w:szCs w:val="20"/>
        </w:rPr>
      </w:pPr>
      <w:r>
        <w:rPr>
          <w:color w:val="000000"/>
          <w:sz w:val="20"/>
          <w:szCs w:val="20"/>
        </w:rPr>
        <w:t>General Membership</w:t>
      </w:r>
    </w:p>
    <w:p w14:paraId="000001CE" w14:textId="77777777" w:rsidR="00E7772F" w:rsidRDefault="0017043F">
      <w:pPr>
        <w:pBdr>
          <w:top w:val="nil"/>
          <w:left w:val="nil"/>
          <w:bottom w:val="nil"/>
          <w:right w:val="nil"/>
          <w:between w:val="nil"/>
        </w:pBdr>
        <w:spacing w:before="118"/>
        <w:ind w:left="871" w:right="207"/>
        <w:rPr>
          <w:color w:val="000000"/>
          <w:sz w:val="20"/>
          <w:szCs w:val="20"/>
        </w:rPr>
      </w:pPr>
      <w:r>
        <w:rPr>
          <w:color w:val="000000"/>
          <w:sz w:val="20"/>
          <w:szCs w:val="20"/>
        </w:rPr>
        <w:t xml:space="preserve">Membership in this Association shall entitle players, coaches, officials, league administrators, club </w:t>
      </w:r>
      <w:r>
        <w:rPr>
          <w:color w:val="000000"/>
          <w:sz w:val="20"/>
          <w:szCs w:val="20"/>
        </w:rPr>
        <w:t>administrators, association administrators, program administrators and life members to the following:</w:t>
      </w:r>
    </w:p>
    <w:p w14:paraId="0A56290F" w14:textId="77777777" w:rsidR="00241A53" w:rsidRDefault="0017043F" w:rsidP="00241A53">
      <w:pPr>
        <w:numPr>
          <w:ilvl w:val="1"/>
          <w:numId w:val="9"/>
        </w:numPr>
        <w:pBdr>
          <w:top w:val="nil"/>
          <w:left w:val="nil"/>
          <w:bottom w:val="nil"/>
          <w:right w:val="nil"/>
          <w:between w:val="nil"/>
        </w:pBdr>
        <w:tabs>
          <w:tab w:val="left" w:pos="1229"/>
        </w:tabs>
        <w:spacing w:before="79"/>
        <w:ind w:left="1229" w:hanging="358"/>
        <w:rPr>
          <w:color w:val="000000"/>
          <w:sz w:val="20"/>
          <w:szCs w:val="20"/>
        </w:rPr>
      </w:pPr>
      <w:r w:rsidRPr="00241A53">
        <w:rPr>
          <w:color w:val="000000"/>
          <w:sz w:val="20"/>
          <w:szCs w:val="20"/>
        </w:rPr>
        <w:lastRenderedPageBreak/>
        <w:t>NHSA Newsletter</w:t>
      </w:r>
      <w:r w:rsidR="00241A53" w:rsidRPr="00241A53">
        <w:rPr>
          <w:color w:val="000000"/>
          <w:sz w:val="20"/>
          <w:szCs w:val="20"/>
        </w:rPr>
        <w:t xml:space="preserve"> </w:t>
      </w:r>
    </w:p>
    <w:p w14:paraId="000001D0" w14:textId="69194AC4" w:rsidR="00E7772F" w:rsidRPr="00241A53" w:rsidRDefault="0017043F" w:rsidP="00241A53">
      <w:pPr>
        <w:numPr>
          <w:ilvl w:val="1"/>
          <w:numId w:val="9"/>
        </w:numPr>
        <w:pBdr>
          <w:top w:val="nil"/>
          <w:left w:val="nil"/>
          <w:bottom w:val="nil"/>
          <w:right w:val="nil"/>
          <w:between w:val="nil"/>
        </w:pBdr>
        <w:tabs>
          <w:tab w:val="left" w:pos="1229"/>
        </w:tabs>
        <w:spacing w:before="79"/>
        <w:ind w:left="1229" w:hanging="358"/>
        <w:rPr>
          <w:color w:val="000000"/>
          <w:sz w:val="20"/>
          <w:szCs w:val="20"/>
        </w:rPr>
      </w:pPr>
      <w:r w:rsidRPr="00241A53">
        <w:rPr>
          <w:color w:val="000000"/>
          <w:sz w:val="20"/>
          <w:szCs w:val="20"/>
        </w:rPr>
        <w:t>Insurance programs</w:t>
      </w:r>
    </w:p>
    <w:p w14:paraId="000001D1" w14:textId="77777777" w:rsidR="00E7772F" w:rsidRDefault="0017043F">
      <w:pPr>
        <w:numPr>
          <w:ilvl w:val="1"/>
          <w:numId w:val="9"/>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Access to NHSA programs</w:t>
      </w:r>
    </w:p>
    <w:sdt>
      <w:sdtPr>
        <w:tag w:val="goog_rdk_225"/>
        <w:id w:val="1041791012"/>
      </w:sdtPr>
      <w:sdtEndPr/>
      <w:sdtContent>
        <w:p w14:paraId="000001D2" w14:textId="77777777" w:rsidR="00E7772F" w:rsidRDefault="0017043F">
          <w:pPr>
            <w:numPr>
              <w:ilvl w:val="1"/>
              <w:numId w:val="9"/>
            </w:numPr>
            <w:pBdr>
              <w:top w:val="nil"/>
              <w:left w:val="nil"/>
              <w:bottom w:val="nil"/>
              <w:right w:val="nil"/>
              <w:between w:val="nil"/>
            </w:pBdr>
            <w:tabs>
              <w:tab w:val="left" w:pos="1229"/>
            </w:tabs>
            <w:spacing w:before="121"/>
            <w:ind w:left="1229" w:hanging="358"/>
            <w:rPr>
              <w:ins w:id="264" w:author="Cullen Madden" w:date="2023-12-20T19:55:00Z"/>
              <w:color w:val="000000"/>
              <w:sz w:val="20"/>
              <w:szCs w:val="20"/>
            </w:rPr>
          </w:pPr>
          <w:r>
            <w:rPr>
              <w:color w:val="000000"/>
              <w:sz w:val="20"/>
              <w:szCs w:val="20"/>
            </w:rPr>
            <w:t>A reduced fee at NHSA sponsored classes/clinics</w:t>
          </w:r>
          <w:sdt>
            <w:sdtPr>
              <w:tag w:val="goog_rdk_224"/>
              <w:id w:val="-1336378342"/>
            </w:sdtPr>
            <w:sdtEndPr/>
            <w:sdtContent/>
          </w:sdt>
        </w:p>
      </w:sdtContent>
    </w:sdt>
    <w:sdt>
      <w:sdtPr>
        <w:tag w:val="goog_rdk_228"/>
        <w:id w:val="-2110492549"/>
      </w:sdtPr>
      <w:sdtEndPr/>
      <w:sdtContent>
        <w:p w14:paraId="000001D3" w14:textId="77777777" w:rsidR="00E7772F" w:rsidRPr="00E7772F" w:rsidRDefault="0017043F">
          <w:pPr>
            <w:numPr>
              <w:ilvl w:val="1"/>
              <w:numId w:val="9"/>
            </w:numPr>
            <w:pBdr>
              <w:top w:val="nil"/>
              <w:left w:val="nil"/>
              <w:bottom w:val="nil"/>
              <w:right w:val="nil"/>
              <w:between w:val="nil"/>
            </w:pBdr>
            <w:tabs>
              <w:tab w:val="left" w:pos="1229"/>
            </w:tabs>
            <w:spacing w:before="121"/>
            <w:ind w:left="1229" w:hanging="358"/>
            <w:rPr>
              <w:sz w:val="20"/>
              <w:szCs w:val="20"/>
              <w:rPrChange w:id="265" w:author="Cullen Madden" w:date="2023-12-20T19:55:00Z">
                <w:rPr>
                  <w:color w:val="000000"/>
                  <w:sz w:val="20"/>
                  <w:szCs w:val="20"/>
                </w:rPr>
              </w:rPrChange>
            </w:rPr>
          </w:pPr>
          <w:sdt>
            <w:sdtPr>
              <w:tag w:val="goog_rdk_226"/>
              <w:id w:val="1786388136"/>
            </w:sdtPr>
            <w:sdtEndPr/>
            <w:sdtContent>
              <w:ins w:id="266" w:author="Cullen Madden" w:date="2023-12-20T19:55:00Z">
                <w:r>
                  <w:rPr>
                    <w:color w:val="000000"/>
                    <w:sz w:val="20"/>
                    <w:szCs w:val="20"/>
                  </w:rPr>
                  <w:t>Membership Registration Platform</w:t>
                </w:r>
              </w:ins>
            </w:sdtContent>
          </w:sdt>
          <w:sdt>
            <w:sdtPr>
              <w:tag w:val="goog_rdk_227"/>
              <w:id w:val="1500932953"/>
            </w:sdtPr>
            <w:sdtEndPr/>
            <w:sdtContent/>
          </w:sdt>
        </w:p>
      </w:sdtContent>
    </w:sdt>
    <w:p w14:paraId="000001D4" w14:textId="77777777" w:rsidR="00E7772F" w:rsidRDefault="00E7772F">
      <w:pPr>
        <w:pBdr>
          <w:top w:val="nil"/>
          <w:left w:val="nil"/>
          <w:bottom w:val="nil"/>
          <w:right w:val="nil"/>
          <w:between w:val="nil"/>
        </w:pBdr>
        <w:spacing w:before="120"/>
        <w:rPr>
          <w:color w:val="000000"/>
          <w:sz w:val="20"/>
          <w:szCs w:val="20"/>
        </w:rPr>
      </w:pPr>
    </w:p>
    <w:p w14:paraId="000001D5" w14:textId="77777777" w:rsidR="00E7772F" w:rsidRDefault="0017043F" w:rsidP="00241A53">
      <w:pPr>
        <w:pBdr>
          <w:top w:val="nil"/>
          <w:left w:val="nil"/>
          <w:bottom w:val="nil"/>
          <w:right w:val="nil"/>
          <w:between w:val="nil"/>
        </w:pBdr>
        <w:spacing w:before="1"/>
        <w:ind w:left="151" w:firstLine="569"/>
        <w:rPr>
          <w:color w:val="000000"/>
          <w:sz w:val="20"/>
          <w:szCs w:val="20"/>
        </w:rPr>
      </w:pPr>
      <w:r>
        <w:rPr>
          <w:color w:val="000000"/>
          <w:sz w:val="20"/>
          <w:szCs w:val="20"/>
        </w:rPr>
        <w:t>Membership in this Association shall entitle soccer enthusiasts and honorary members to the following:</w:t>
      </w:r>
    </w:p>
    <w:p w14:paraId="000001D6" w14:textId="77777777" w:rsidR="00E7772F" w:rsidRDefault="0017043F">
      <w:pPr>
        <w:numPr>
          <w:ilvl w:val="0"/>
          <w:numId w:val="6"/>
        </w:numPr>
        <w:pBdr>
          <w:top w:val="nil"/>
          <w:left w:val="nil"/>
          <w:bottom w:val="nil"/>
          <w:right w:val="nil"/>
          <w:between w:val="nil"/>
        </w:pBdr>
        <w:tabs>
          <w:tab w:val="left" w:pos="1229"/>
        </w:tabs>
        <w:spacing w:before="118"/>
        <w:ind w:left="1229" w:hanging="358"/>
        <w:rPr>
          <w:color w:val="000000"/>
          <w:sz w:val="20"/>
          <w:szCs w:val="20"/>
        </w:rPr>
      </w:pPr>
      <w:r>
        <w:rPr>
          <w:color w:val="000000"/>
          <w:sz w:val="20"/>
          <w:szCs w:val="20"/>
        </w:rPr>
        <w:t>NHSA Newsletter</w:t>
      </w:r>
    </w:p>
    <w:p w14:paraId="000001D7" w14:textId="77777777" w:rsidR="00E7772F" w:rsidRDefault="0017043F">
      <w:pPr>
        <w:numPr>
          <w:ilvl w:val="0"/>
          <w:numId w:val="6"/>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Access to NHSA programs</w:t>
      </w:r>
    </w:p>
    <w:p w14:paraId="000001D8" w14:textId="77777777" w:rsidR="00E7772F" w:rsidRDefault="0017043F">
      <w:pPr>
        <w:numPr>
          <w:ilvl w:val="0"/>
          <w:numId w:val="6"/>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A reduced fee at NHSA sponsored classes/clinics</w:t>
      </w:r>
    </w:p>
    <w:p w14:paraId="000001D9" w14:textId="77777777" w:rsidR="00E7772F" w:rsidRDefault="00E7772F">
      <w:pPr>
        <w:pBdr>
          <w:top w:val="nil"/>
          <w:left w:val="nil"/>
          <w:bottom w:val="nil"/>
          <w:right w:val="nil"/>
          <w:between w:val="nil"/>
        </w:pBdr>
        <w:spacing w:before="121"/>
        <w:rPr>
          <w:color w:val="000000"/>
          <w:sz w:val="20"/>
          <w:szCs w:val="20"/>
        </w:rPr>
      </w:pPr>
    </w:p>
    <w:p w14:paraId="000001DA" w14:textId="77777777" w:rsidR="00E7772F" w:rsidRDefault="0017043F">
      <w:pPr>
        <w:numPr>
          <w:ilvl w:val="0"/>
          <w:numId w:val="9"/>
        </w:numPr>
        <w:pBdr>
          <w:top w:val="nil"/>
          <w:left w:val="nil"/>
          <w:bottom w:val="nil"/>
          <w:right w:val="nil"/>
          <w:between w:val="nil"/>
        </w:pBdr>
        <w:tabs>
          <w:tab w:val="left" w:pos="870"/>
        </w:tabs>
        <w:ind w:left="870" w:hanging="359"/>
        <w:rPr>
          <w:color w:val="000000"/>
          <w:sz w:val="21"/>
          <w:szCs w:val="21"/>
        </w:rPr>
      </w:pPr>
      <w:r>
        <w:rPr>
          <w:color w:val="000000"/>
          <w:sz w:val="20"/>
          <w:szCs w:val="20"/>
        </w:rPr>
        <w:t>Voting Membership</w:t>
      </w:r>
    </w:p>
    <w:p w14:paraId="000001DB" w14:textId="77777777" w:rsidR="00E7772F" w:rsidRDefault="0017043F">
      <w:pPr>
        <w:pBdr>
          <w:top w:val="nil"/>
          <w:left w:val="nil"/>
          <w:bottom w:val="nil"/>
          <w:right w:val="nil"/>
          <w:between w:val="nil"/>
        </w:pBdr>
        <w:spacing w:before="116"/>
        <w:ind w:left="871" w:right="109"/>
        <w:rPr>
          <w:color w:val="000000"/>
          <w:sz w:val="20"/>
          <w:szCs w:val="20"/>
        </w:rPr>
      </w:pPr>
      <w:r>
        <w:rPr>
          <w:color w:val="000000"/>
          <w:sz w:val="20"/>
          <w:szCs w:val="20"/>
        </w:rPr>
        <w:t xml:space="preserve">The following general and affiliated members </w:t>
      </w:r>
      <w:r>
        <w:rPr>
          <w:color w:val="000000"/>
          <w:sz w:val="20"/>
          <w:szCs w:val="20"/>
        </w:rPr>
        <w:t xml:space="preserve">shall have voting privileges. Association Officers, Lifetime Members, Adult team coaches, competitive club presidents, competitive league presidents’ indoor facility owners/directors, recreation league presidents, Futsal club presidents, and Futsal league </w:t>
      </w:r>
      <w:r>
        <w:rPr>
          <w:color w:val="000000"/>
          <w:sz w:val="20"/>
          <w:szCs w:val="20"/>
        </w:rPr>
        <w:t>presidents shall be considered voting member</w:t>
      </w:r>
      <w:sdt>
        <w:sdtPr>
          <w:tag w:val="goog_rdk_229"/>
          <w:id w:val="1900320246"/>
        </w:sdtPr>
        <w:sdtEndPr/>
        <w:sdtContent>
          <w:ins w:id="267" w:author="Victoria Ronga" w:date="2023-11-21T22:06:00Z">
            <w:r>
              <w:rPr>
                <w:color w:val="000000"/>
                <w:sz w:val="20"/>
                <w:szCs w:val="20"/>
              </w:rPr>
              <w:t>s</w:t>
            </w:r>
          </w:ins>
        </w:sdtContent>
      </w:sdt>
      <w:r>
        <w:rPr>
          <w:color w:val="000000"/>
          <w:sz w:val="20"/>
          <w:szCs w:val="20"/>
        </w:rPr>
        <w:t>.</w:t>
      </w:r>
    </w:p>
    <w:p w14:paraId="000001DC" w14:textId="77777777" w:rsidR="00E7772F" w:rsidRDefault="00E7772F">
      <w:pPr>
        <w:pBdr>
          <w:top w:val="nil"/>
          <w:left w:val="nil"/>
          <w:bottom w:val="nil"/>
          <w:right w:val="nil"/>
          <w:between w:val="nil"/>
        </w:pBdr>
        <w:rPr>
          <w:color w:val="000000"/>
          <w:sz w:val="20"/>
          <w:szCs w:val="20"/>
        </w:rPr>
      </w:pPr>
    </w:p>
    <w:p w14:paraId="000001DD" w14:textId="77777777" w:rsidR="00E7772F" w:rsidRDefault="00E7772F">
      <w:pPr>
        <w:pBdr>
          <w:top w:val="nil"/>
          <w:left w:val="nil"/>
          <w:bottom w:val="nil"/>
          <w:right w:val="nil"/>
          <w:between w:val="nil"/>
        </w:pBdr>
        <w:spacing w:before="11"/>
        <w:rPr>
          <w:color w:val="000000"/>
          <w:sz w:val="20"/>
          <w:szCs w:val="20"/>
        </w:rPr>
      </w:pPr>
    </w:p>
    <w:p w14:paraId="000001DE" w14:textId="77777777" w:rsidR="00E7772F" w:rsidRDefault="0017043F" w:rsidP="00241A53">
      <w:pPr>
        <w:pStyle w:val="Heading3"/>
        <w:numPr>
          <w:ilvl w:val="1"/>
          <w:numId w:val="25"/>
        </w:numPr>
        <w:tabs>
          <w:tab w:val="left" w:pos="582"/>
        </w:tabs>
        <w:spacing w:before="1"/>
        <w:ind w:left="582" w:hanging="431"/>
      </w:pPr>
      <w:bookmarkStart w:id="268" w:name="_heading=h.ihv636" w:colFirst="0" w:colLast="0"/>
      <w:bookmarkEnd w:id="268"/>
      <w:r>
        <w:t>Membership Fees</w:t>
      </w:r>
    </w:p>
    <w:p w14:paraId="000001DF" w14:textId="77777777" w:rsidR="00E7772F" w:rsidRDefault="00E7772F">
      <w:pPr>
        <w:pBdr>
          <w:top w:val="nil"/>
          <w:left w:val="nil"/>
          <w:bottom w:val="nil"/>
          <w:right w:val="nil"/>
          <w:between w:val="nil"/>
        </w:pBdr>
        <w:spacing w:before="13"/>
        <w:rPr>
          <w:b/>
          <w:color w:val="000000"/>
          <w:sz w:val="24"/>
          <w:szCs w:val="24"/>
        </w:rPr>
      </w:pPr>
    </w:p>
    <w:p w14:paraId="000001E0" w14:textId="77777777" w:rsidR="00E7772F" w:rsidRDefault="0017043F">
      <w:pPr>
        <w:pBdr>
          <w:top w:val="nil"/>
          <w:left w:val="nil"/>
          <w:bottom w:val="nil"/>
          <w:right w:val="nil"/>
          <w:between w:val="nil"/>
        </w:pBdr>
        <w:ind w:left="583" w:right="207"/>
        <w:rPr>
          <w:color w:val="000000"/>
          <w:sz w:val="20"/>
          <w:szCs w:val="20"/>
        </w:rPr>
      </w:pPr>
      <w:r>
        <w:rPr>
          <w:color w:val="000000"/>
          <w:sz w:val="20"/>
          <w:szCs w:val="20"/>
        </w:rPr>
        <w:t xml:space="preserve">The fee for membership in this Association shall be determined by the Executive Board six months prior to the start of each fall season and shall be sufficient to cover those expenses necessary for the </w:t>
      </w:r>
      <w:sdt>
        <w:sdtPr>
          <w:tag w:val="goog_rdk_230"/>
          <w:id w:val="1335410624"/>
        </w:sdtPr>
        <w:sdtEndPr/>
        <w:sdtContent>
          <w:ins w:id="269" w:author="Victoria Ronga" w:date="2023-11-21T22:07:00Z">
            <w:r>
              <w:rPr>
                <w:color w:val="000000"/>
                <w:sz w:val="20"/>
                <w:szCs w:val="20"/>
              </w:rPr>
              <w:t>operation</w:t>
            </w:r>
          </w:ins>
        </w:sdtContent>
      </w:sdt>
      <w:sdt>
        <w:sdtPr>
          <w:tag w:val="goog_rdk_231"/>
          <w:id w:val="-2079356178"/>
        </w:sdtPr>
        <w:sdtEndPr/>
        <w:sdtContent>
          <w:del w:id="270" w:author="Victoria Ronga" w:date="2023-11-21T22:07:00Z">
            <w:r>
              <w:rPr>
                <w:color w:val="000000"/>
                <w:sz w:val="20"/>
                <w:szCs w:val="20"/>
              </w:rPr>
              <w:delText>operating</w:delText>
            </w:r>
          </w:del>
        </w:sdtContent>
      </w:sdt>
      <w:r>
        <w:rPr>
          <w:color w:val="000000"/>
          <w:sz w:val="20"/>
          <w:szCs w:val="20"/>
        </w:rPr>
        <w:t xml:space="preserve"> of this Association.</w:t>
      </w:r>
    </w:p>
    <w:p w14:paraId="000001E1" w14:textId="77777777" w:rsidR="00E7772F" w:rsidRDefault="0017043F">
      <w:pPr>
        <w:pBdr>
          <w:top w:val="nil"/>
          <w:left w:val="nil"/>
          <w:bottom w:val="nil"/>
          <w:right w:val="nil"/>
          <w:between w:val="nil"/>
        </w:pBdr>
        <w:spacing w:before="121"/>
        <w:ind w:left="583" w:right="109"/>
        <w:rPr>
          <w:color w:val="000000"/>
          <w:sz w:val="20"/>
          <w:szCs w:val="20"/>
        </w:rPr>
      </w:pPr>
      <w:r>
        <w:rPr>
          <w:color w:val="000000"/>
          <w:sz w:val="20"/>
          <w:szCs w:val="20"/>
        </w:rPr>
        <w:t>The annual</w:t>
      </w:r>
      <w:r>
        <w:rPr>
          <w:color w:val="000000"/>
          <w:sz w:val="20"/>
          <w:szCs w:val="20"/>
        </w:rPr>
        <w:t xml:space="preserve"> budget, which is the basis for established member rates, will be presented annually to the Executive Board at this time for approval.</w:t>
      </w:r>
    </w:p>
    <w:p w14:paraId="000001E2" w14:textId="77777777" w:rsidR="00E7772F" w:rsidRDefault="00E7772F">
      <w:pPr>
        <w:pBdr>
          <w:top w:val="nil"/>
          <w:left w:val="nil"/>
          <w:bottom w:val="nil"/>
          <w:right w:val="nil"/>
          <w:between w:val="nil"/>
        </w:pBdr>
        <w:rPr>
          <w:color w:val="000000"/>
          <w:sz w:val="20"/>
          <w:szCs w:val="20"/>
        </w:rPr>
      </w:pPr>
    </w:p>
    <w:p w14:paraId="000001E3" w14:textId="77777777" w:rsidR="00E7772F" w:rsidRDefault="00E7772F">
      <w:pPr>
        <w:pBdr>
          <w:top w:val="nil"/>
          <w:left w:val="nil"/>
          <w:bottom w:val="nil"/>
          <w:right w:val="nil"/>
          <w:between w:val="nil"/>
        </w:pBdr>
        <w:spacing w:before="11"/>
        <w:rPr>
          <w:color w:val="000000"/>
          <w:sz w:val="20"/>
          <w:szCs w:val="20"/>
        </w:rPr>
      </w:pPr>
    </w:p>
    <w:p w14:paraId="000001E4" w14:textId="77777777" w:rsidR="00E7772F" w:rsidRDefault="0017043F">
      <w:pPr>
        <w:pBdr>
          <w:top w:val="nil"/>
          <w:left w:val="nil"/>
          <w:bottom w:val="nil"/>
          <w:right w:val="nil"/>
          <w:between w:val="nil"/>
        </w:pBdr>
        <w:spacing w:before="1"/>
        <w:ind w:left="583"/>
        <w:rPr>
          <w:color w:val="000000"/>
          <w:sz w:val="20"/>
          <w:szCs w:val="20"/>
        </w:rPr>
      </w:pPr>
      <w:r>
        <w:rPr>
          <w:color w:val="000000"/>
          <w:sz w:val="20"/>
          <w:szCs w:val="20"/>
        </w:rPr>
        <w:t>Membership fees will be assessed on the basis of:</w:t>
      </w:r>
    </w:p>
    <w:p w14:paraId="000001E5" w14:textId="77777777" w:rsidR="00E7772F" w:rsidRDefault="0017043F">
      <w:pPr>
        <w:numPr>
          <w:ilvl w:val="0"/>
          <w:numId w:val="13"/>
        </w:numPr>
        <w:pBdr>
          <w:top w:val="nil"/>
          <w:left w:val="nil"/>
          <w:bottom w:val="nil"/>
          <w:right w:val="nil"/>
          <w:between w:val="nil"/>
        </w:pBdr>
        <w:tabs>
          <w:tab w:val="left" w:pos="869"/>
        </w:tabs>
        <w:spacing w:before="118"/>
        <w:ind w:left="869" w:hanging="358"/>
        <w:rPr>
          <w:color w:val="000000"/>
          <w:sz w:val="20"/>
          <w:szCs w:val="20"/>
        </w:rPr>
      </w:pPr>
      <w:r>
        <w:rPr>
          <w:color w:val="000000"/>
          <w:sz w:val="20"/>
          <w:szCs w:val="20"/>
        </w:rPr>
        <w:t>League Affiliation Fee</w:t>
      </w:r>
    </w:p>
    <w:p w14:paraId="000001E6" w14:textId="77777777" w:rsidR="00E7772F" w:rsidRDefault="0017043F">
      <w:pPr>
        <w:numPr>
          <w:ilvl w:val="0"/>
          <w:numId w:val="13"/>
        </w:numPr>
        <w:pBdr>
          <w:top w:val="nil"/>
          <w:left w:val="nil"/>
          <w:bottom w:val="nil"/>
          <w:right w:val="nil"/>
          <w:between w:val="nil"/>
        </w:pBdr>
        <w:tabs>
          <w:tab w:val="left" w:pos="869"/>
        </w:tabs>
        <w:spacing w:before="120"/>
        <w:ind w:left="869" w:hanging="358"/>
        <w:rPr>
          <w:color w:val="000000"/>
          <w:sz w:val="20"/>
          <w:szCs w:val="20"/>
        </w:rPr>
      </w:pPr>
      <w:r>
        <w:rPr>
          <w:color w:val="000000"/>
          <w:sz w:val="20"/>
          <w:szCs w:val="20"/>
        </w:rPr>
        <w:t xml:space="preserve">Team and or registration Fee for Youth </w:t>
      </w:r>
      <w:r>
        <w:rPr>
          <w:color w:val="000000"/>
          <w:sz w:val="20"/>
          <w:szCs w:val="20"/>
        </w:rPr>
        <w:t>Competitive Leagues</w:t>
      </w:r>
    </w:p>
    <w:p w14:paraId="000001E7" w14:textId="77777777" w:rsidR="00E7772F" w:rsidRDefault="0017043F">
      <w:pPr>
        <w:numPr>
          <w:ilvl w:val="0"/>
          <w:numId w:val="13"/>
        </w:numPr>
        <w:pBdr>
          <w:top w:val="nil"/>
          <w:left w:val="nil"/>
          <w:bottom w:val="nil"/>
          <w:right w:val="nil"/>
          <w:between w:val="nil"/>
        </w:pBdr>
        <w:tabs>
          <w:tab w:val="left" w:pos="870"/>
        </w:tabs>
        <w:spacing w:before="121"/>
        <w:ind w:left="870" w:hanging="359"/>
        <w:rPr>
          <w:color w:val="000000"/>
          <w:sz w:val="20"/>
          <w:szCs w:val="20"/>
        </w:rPr>
      </w:pPr>
      <w:r>
        <w:rPr>
          <w:color w:val="000000"/>
          <w:sz w:val="20"/>
          <w:szCs w:val="20"/>
        </w:rPr>
        <w:t>Registration Fee for each individual player for Youth Recreational Leagues</w:t>
      </w:r>
    </w:p>
    <w:p w14:paraId="000001E8" w14:textId="77777777" w:rsidR="00E7772F" w:rsidRDefault="0017043F">
      <w:pPr>
        <w:numPr>
          <w:ilvl w:val="0"/>
          <w:numId w:val="13"/>
        </w:numPr>
        <w:pBdr>
          <w:top w:val="nil"/>
          <w:left w:val="nil"/>
          <w:bottom w:val="nil"/>
          <w:right w:val="nil"/>
          <w:between w:val="nil"/>
        </w:pBdr>
        <w:tabs>
          <w:tab w:val="left" w:pos="869"/>
        </w:tabs>
        <w:spacing w:before="120"/>
        <w:ind w:left="869" w:hanging="358"/>
        <w:rPr>
          <w:color w:val="000000"/>
          <w:sz w:val="20"/>
          <w:szCs w:val="20"/>
        </w:rPr>
      </w:pPr>
      <w:r>
        <w:rPr>
          <w:color w:val="000000"/>
          <w:sz w:val="20"/>
          <w:szCs w:val="20"/>
        </w:rPr>
        <w:t>Registration Fee for each individual player for Select Team candidates and special categories</w:t>
      </w:r>
    </w:p>
    <w:p w14:paraId="000001E9" w14:textId="77777777" w:rsidR="00E7772F" w:rsidRDefault="0017043F">
      <w:pPr>
        <w:numPr>
          <w:ilvl w:val="0"/>
          <w:numId w:val="13"/>
        </w:numPr>
        <w:pBdr>
          <w:top w:val="nil"/>
          <w:left w:val="nil"/>
          <w:bottom w:val="nil"/>
          <w:right w:val="nil"/>
          <w:between w:val="nil"/>
        </w:pBdr>
        <w:tabs>
          <w:tab w:val="left" w:pos="869"/>
        </w:tabs>
        <w:spacing w:before="120"/>
        <w:ind w:left="869" w:hanging="358"/>
        <w:rPr>
          <w:color w:val="000000"/>
          <w:sz w:val="20"/>
          <w:szCs w:val="20"/>
        </w:rPr>
      </w:pPr>
      <w:r>
        <w:rPr>
          <w:color w:val="000000"/>
          <w:sz w:val="20"/>
          <w:szCs w:val="20"/>
        </w:rPr>
        <w:t xml:space="preserve">Referee, </w:t>
      </w:r>
      <w:sdt>
        <w:sdtPr>
          <w:tag w:val="goog_rdk_232"/>
          <w:id w:val="601996219"/>
        </w:sdtPr>
        <w:sdtEndPr/>
        <w:sdtContent>
          <w:ins w:id="271" w:author="Cullen Madden" w:date="2023-12-11T17:30:00Z">
            <w:r>
              <w:rPr>
                <w:color w:val="000000"/>
                <w:sz w:val="20"/>
                <w:szCs w:val="20"/>
              </w:rPr>
              <w:t>Referee Mentor, and Referee Coach</w:t>
            </w:r>
          </w:ins>
        </w:sdtContent>
      </w:sdt>
      <w:sdt>
        <w:sdtPr>
          <w:tag w:val="goog_rdk_233"/>
          <w:id w:val="1321625940"/>
        </w:sdtPr>
        <w:sdtEndPr/>
        <w:sdtContent>
          <w:del w:id="272" w:author="Cullen Madden" w:date="2023-12-11T17:30:00Z">
            <w:r>
              <w:rPr>
                <w:color w:val="000000"/>
                <w:sz w:val="20"/>
                <w:szCs w:val="20"/>
              </w:rPr>
              <w:delText>Assessor and Instructor</w:delText>
            </w:r>
          </w:del>
        </w:sdtContent>
      </w:sdt>
      <w:r>
        <w:rPr>
          <w:color w:val="000000"/>
          <w:sz w:val="20"/>
          <w:szCs w:val="20"/>
        </w:rPr>
        <w:t xml:space="preserve"> registration fees as defined by the USSF</w:t>
      </w:r>
    </w:p>
    <w:p w14:paraId="000001EA" w14:textId="77777777" w:rsidR="00E7772F" w:rsidRDefault="0017043F">
      <w:pPr>
        <w:numPr>
          <w:ilvl w:val="0"/>
          <w:numId w:val="13"/>
        </w:numPr>
        <w:pBdr>
          <w:top w:val="nil"/>
          <w:left w:val="nil"/>
          <w:bottom w:val="nil"/>
          <w:right w:val="nil"/>
          <w:between w:val="nil"/>
        </w:pBdr>
        <w:tabs>
          <w:tab w:val="left" w:pos="871"/>
        </w:tabs>
        <w:spacing w:before="121"/>
        <w:rPr>
          <w:color w:val="000000"/>
          <w:sz w:val="20"/>
          <w:szCs w:val="20"/>
        </w:rPr>
      </w:pPr>
      <w:r>
        <w:rPr>
          <w:color w:val="000000"/>
          <w:sz w:val="20"/>
          <w:szCs w:val="20"/>
        </w:rPr>
        <w:t>Indoor Facility affiliation fee</w:t>
      </w:r>
    </w:p>
    <w:p w14:paraId="000001EB" w14:textId="77777777" w:rsidR="00E7772F" w:rsidRDefault="0017043F">
      <w:pPr>
        <w:numPr>
          <w:ilvl w:val="0"/>
          <w:numId w:val="13"/>
        </w:numPr>
        <w:pBdr>
          <w:top w:val="nil"/>
          <w:left w:val="nil"/>
          <w:bottom w:val="nil"/>
          <w:right w:val="nil"/>
          <w:between w:val="nil"/>
        </w:pBdr>
        <w:tabs>
          <w:tab w:val="left" w:pos="869"/>
        </w:tabs>
        <w:spacing w:before="118"/>
        <w:ind w:left="869" w:hanging="358"/>
        <w:rPr>
          <w:color w:val="000000"/>
          <w:sz w:val="20"/>
          <w:szCs w:val="20"/>
        </w:rPr>
      </w:pPr>
      <w:r>
        <w:rPr>
          <w:color w:val="000000"/>
          <w:sz w:val="20"/>
          <w:szCs w:val="20"/>
        </w:rPr>
        <w:t>Indoor player fee</w:t>
      </w:r>
    </w:p>
    <w:p w14:paraId="000001EC" w14:textId="77777777" w:rsidR="00E7772F" w:rsidRDefault="0017043F">
      <w:pPr>
        <w:numPr>
          <w:ilvl w:val="0"/>
          <w:numId w:val="13"/>
        </w:numPr>
        <w:pBdr>
          <w:top w:val="nil"/>
          <w:left w:val="nil"/>
          <w:bottom w:val="nil"/>
          <w:right w:val="nil"/>
          <w:between w:val="nil"/>
        </w:pBdr>
        <w:tabs>
          <w:tab w:val="left" w:pos="869"/>
        </w:tabs>
        <w:spacing w:before="121"/>
        <w:ind w:left="869" w:hanging="358"/>
        <w:rPr>
          <w:color w:val="000000"/>
          <w:sz w:val="20"/>
          <w:szCs w:val="20"/>
        </w:rPr>
      </w:pPr>
      <w:r>
        <w:rPr>
          <w:color w:val="000000"/>
          <w:sz w:val="20"/>
          <w:szCs w:val="20"/>
        </w:rPr>
        <w:t>Soccer Enthusiast membership fee</w:t>
      </w:r>
    </w:p>
    <w:p w14:paraId="000001ED" w14:textId="77777777" w:rsidR="00E7772F" w:rsidRDefault="0017043F">
      <w:pPr>
        <w:numPr>
          <w:ilvl w:val="0"/>
          <w:numId w:val="13"/>
        </w:numPr>
        <w:pBdr>
          <w:top w:val="nil"/>
          <w:left w:val="nil"/>
          <w:bottom w:val="nil"/>
          <w:right w:val="nil"/>
          <w:between w:val="nil"/>
        </w:pBdr>
        <w:tabs>
          <w:tab w:val="left" w:pos="871"/>
        </w:tabs>
        <w:spacing w:before="120"/>
        <w:rPr>
          <w:color w:val="000000"/>
          <w:sz w:val="20"/>
          <w:szCs w:val="20"/>
        </w:rPr>
      </w:pPr>
      <w:r>
        <w:rPr>
          <w:color w:val="000000"/>
          <w:sz w:val="20"/>
          <w:szCs w:val="20"/>
        </w:rPr>
        <w:t>Team registration fee for Futsal</w:t>
      </w:r>
    </w:p>
    <w:p w14:paraId="000001EE" w14:textId="77777777" w:rsidR="00E7772F" w:rsidRDefault="0017043F">
      <w:pPr>
        <w:numPr>
          <w:ilvl w:val="0"/>
          <w:numId w:val="13"/>
        </w:numPr>
        <w:pBdr>
          <w:top w:val="nil"/>
          <w:left w:val="nil"/>
          <w:bottom w:val="nil"/>
          <w:right w:val="nil"/>
          <w:between w:val="nil"/>
        </w:pBdr>
        <w:tabs>
          <w:tab w:val="left" w:pos="871"/>
        </w:tabs>
        <w:spacing w:before="121"/>
        <w:rPr>
          <w:color w:val="000000"/>
          <w:sz w:val="20"/>
          <w:szCs w:val="20"/>
        </w:rPr>
      </w:pPr>
      <w:r>
        <w:rPr>
          <w:color w:val="000000"/>
          <w:sz w:val="20"/>
          <w:szCs w:val="20"/>
        </w:rPr>
        <w:t>Registration fee for each individual player fee Futsal League</w:t>
      </w:r>
    </w:p>
    <w:p w14:paraId="000001EF" w14:textId="77777777" w:rsidR="00E7772F" w:rsidRDefault="0017043F">
      <w:pPr>
        <w:numPr>
          <w:ilvl w:val="0"/>
          <w:numId w:val="13"/>
        </w:numPr>
        <w:pBdr>
          <w:top w:val="nil"/>
          <w:left w:val="nil"/>
          <w:bottom w:val="nil"/>
          <w:right w:val="nil"/>
          <w:between w:val="nil"/>
        </w:pBdr>
        <w:tabs>
          <w:tab w:val="left" w:pos="870"/>
        </w:tabs>
        <w:spacing w:before="120"/>
        <w:ind w:left="870" w:hanging="359"/>
        <w:rPr>
          <w:color w:val="000000"/>
          <w:sz w:val="20"/>
          <w:szCs w:val="20"/>
        </w:rPr>
      </w:pPr>
      <w:r>
        <w:rPr>
          <w:color w:val="000000"/>
          <w:sz w:val="20"/>
          <w:szCs w:val="20"/>
        </w:rPr>
        <w:t>Club application fee</w:t>
      </w:r>
    </w:p>
    <w:sdt>
      <w:sdtPr>
        <w:tag w:val="goog_rdk_235"/>
        <w:id w:val="35709496"/>
      </w:sdtPr>
      <w:sdtEndPr/>
      <w:sdtContent>
        <w:p w14:paraId="000001F0" w14:textId="77777777" w:rsidR="00E7772F" w:rsidRDefault="0017043F">
          <w:pPr>
            <w:numPr>
              <w:ilvl w:val="0"/>
              <w:numId w:val="13"/>
            </w:numPr>
            <w:pBdr>
              <w:top w:val="nil"/>
              <w:left w:val="nil"/>
              <w:bottom w:val="nil"/>
              <w:right w:val="nil"/>
              <w:between w:val="nil"/>
            </w:pBdr>
            <w:tabs>
              <w:tab w:val="left" w:pos="871"/>
            </w:tabs>
            <w:spacing w:before="118"/>
            <w:rPr>
              <w:ins w:id="273" w:author="Cullen Madden" w:date="2023-12-20T20:41:00Z"/>
              <w:color w:val="000000"/>
              <w:sz w:val="20"/>
              <w:szCs w:val="20"/>
            </w:rPr>
          </w:pPr>
          <w:r>
            <w:rPr>
              <w:color w:val="000000"/>
              <w:sz w:val="20"/>
              <w:szCs w:val="20"/>
            </w:rPr>
            <w:t xml:space="preserve">Partnership </w:t>
          </w:r>
          <w:r>
            <w:rPr>
              <w:color w:val="000000"/>
              <w:sz w:val="20"/>
              <w:szCs w:val="20"/>
            </w:rPr>
            <w:t>fee</w:t>
          </w:r>
          <w:sdt>
            <w:sdtPr>
              <w:tag w:val="goog_rdk_234"/>
              <w:id w:val="483748126"/>
            </w:sdtPr>
            <w:sdtEndPr/>
            <w:sdtContent/>
          </w:sdt>
        </w:p>
      </w:sdtContent>
    </w:sdt>
    <w:sdt>
      <w:sdtPr>
        <w:tag w:val="goog_rdk_238"/>
        <w:id w:val="-2035794314"/>
      </w:sdtPr>
      <w:sdtEndPr/>
      <w:sdtContent>
        <w:p w14:paraId="000001F1" w14:textId="77777777" w:rsidR="00E7772F" w:rsidRPr="00E7772F" w:rsidRDefault="0017043F">
          <w:pPr>
            <w:numPr>
              <w:ilvl w:val="0"/>
              <w:numId w:val="13"/>
            </w:numPr>
            <w:pBdr>
              <w:top w:val="nil"/>
              <w:left w:val="nil"/>
              <w:bottom w:val="nil"/>
              <w:right w:val="nil"/>
              <w:between w:val="nil"/>
            </w:pBdr>
            <w:tabs>
              <w:tab w:val="left" w:pos="871"/>
            </w:tabs>
            <w:spacing w:before="118"/>
            <w:rPr>
              <w:sz w:val="20"/>
              <w:szCs w:val="20"/>
              <w:rPrChange w:id="274" w:author="Cullen Madden" w:date="2023-12-20T20:41:00Z">
                <w:rPr>
                  <w:color w:val="000000"/>
                  <w:sz w:val="20"/>
                  <w:szCs w:val="20"/>
                </w:rPr>
              </w:rPrChange>
            </w:rPr>
          </w:pPr>
          <w:sdt>
            <w:sdtPr>
              <w:tag w:val="goog_rdk_236"/>
              <w:id w:val="-418172120"/>
            </w:sdtPr>
            <w:sdtEndPr/>
            <w:sdtContent>
              <w:ins w:id="275" w:author="Cullen Madden" w:date="2023-12-20T20:41:00Z">
                <w:r>
                  <w:rPr>
                    <w:color w:val="000000"/>
                    <w:sz w:val="20"/>
                    <w:szCs w:val="20"/>
                  </w:rPr>
                  <w:t>Fees associated with late payment or failure to comply with stated NHSA policies and procedures</w:t>
                </w:r>
              </w:ins>
            </w:sdtContent>
          </w:sdt>
          <w:sdt>
            <w:sdtPr>
              <w:tag w:val="goog_rdk_237"/>
              <w:id w:val="-587620312"/>
            </w:sdtPr>
            <w:sdtEndPr/>
            <w:sdtContent/>
          </w:sdt>
        </w:p>
      </w:sdtContent>
    </w:sdt>
    <w:p w14:paraId="000001F2" w14:textId="77777777" w:rsidR="00E7772F" w:rsidRDefault="00E7772F">
      <w:pPr>
        <w:pBdr>
          <w:top w:val="nil"/>
          <w:left w:val="nil"/>
          <w:bottom w:val="nil"/>
          <w:right w:val="nil"/>
          <w:between w:val="nil"/>
        </w:pBdr>
        <w:rPr>
          <w:color w:val="000000"/>
          <w:sz w:val="20"/>
          <w:szCs w:val="20"/>
        </w:rPr>
      </w:pPr>
    </w:p>
    <w:p w14:paraId="000001F3" w14:textId="77777777" w:rsidR="00E7772F" w:rsidRDefault="00E7772F">
      <w:pPr>
        <w:pBdr>
          <w:top w:val="nil"/>
          <w:left w:val="nil"/>
          <w:bottom w:val="nil"/>
          <w:right w:val="nil"/>
          <w:between w:val="nil"/>
        </w:pBdr>
        <w:spacing w:before="9"/>
        <w:rPr>
          <w:color w:val="000000"/>
          <w:sz w:val="20"/>
          <w:szCs w:val="20"/>
        </w:rPr>
      </w:pPr>
    </w:p>
    <w:p w14:paraId="000001F4" w14:textId="77777777" w:rsidR="00E7772F" w:rsidRDefault="0017043F" w:rsidP="00241A53">
      <w:pPr>
        <w:pStyle w:val="Heading3"/>
        <w:numPr>
          <w:ilvl w:val="1"/>
          <w:numId w:val="25"/>
        </w:numPr>
        <w:tabs>
          <w:tab w:val="left" w:pos="582"/>
        </w:tabs>
        <w:ind w:left="582" w:hanging="431"/>
      </w:pPr>
      <w:bookmarkStart w:id="276" w:name="_heading=h.32hioqz" w:colFirst="0" w:colLast="0"/>
      <w:bookmarkEnd w:id="276"/>
      <w:r>
        <w:t>Suspension of Membership</w:t>
      </w:r>
    </w:p>
    <w:p w14:paraId="000001F5" w14:textId="77777777" w:rsidR="00E7772F" w:rsidRDefault="00E7772F">
      <w:pPr>
        <w:pBdr>
          <w:top w:val="nil"/>
          <w:left w:val="nil"/>
          <w:bottom w:val="nil"/>
          <w:right w:val="nil"/>
          <w:between w:val="nil"/>
        </w:pBdr>
        <w:spacing w:before="16"/>
        <w:rPr>
          <w:b/>
          <w:color w:val="000000"/>
          <w:sz w:val="24"/>
          <w:szCs w:val="24"/>
        </w:rPr>
      </w:pPr>
    </w:p>
    <w:p w14:paraId="000001F6" w14:textId="77777777" w:rsidR="00E7772F" w:rsidRDefault="0017043F">
      <w:pPr>
        <w:pBdr>
          <w:top w:val="nil"/>
          <w:left w:val="nil"/>
          <w:bottom w:val="nil"/>
          <w:right w:val="nil"/>
          <w:between w:val="nil"/>
        </w:pBdr>
        <w:ind w:left="583"/>
        <w:rPr>
          <w:color w:val="000000"/>
          <w:sz w:val="20"/>
          <w:szCs w:val="20"/>
        </w:rPr>
      </w:pPr>
      <w:r>
        <w:rPr>
          <w:color w:val="000000"/>
          <w:sz w:val="20"/>
          <w:szCs w:val="20"/>
        </w:rPr>
        <w:lastRenderedPageBreak/>
        <w:t xml:space="preserve">Any member may be determined to be in bad standing for good cause and by a two-thirds (2/3) majority vote of the </w:t>
      </w:r>
      <w:r>
        <w:rPr>
          <w:color w:val="000000"/>
          <w:sz w:val="20"/>
          <w:szCs w:val="20"/>
        </w:rPr>
        <w:t>Executive Board. Good cause shall be defined as the following:</w:t>
      </w:r>
    </w:p>
    <w:sdt>
      <w:sdtPr>
        <w:tag w:val="goog_rdk_248"/>
        <w:id w:val="-1292976791"/>
      </w:sdtPr>
      <w:sdtEndPr/>
      <w:sdtContent>
        <w:p w14:paraId="000001F7" w14:textId="77777777" w:rsidR="00E7772F" w:rsidRDefault="0017043F">
          <w:pPr>
            <w:numPr>
              <w:ilvl w:val="0"/>
              <w:numId w:val="10"/>
            </w:numPr>
            <w:pBdr>
              <w:top w:val="nil"/>
              <w:left w:val="nil"/>
              <w:bottom w:val="nil"/>
              <w:right w:val="nil"/>
              <w:between w:val="nil"/>
            </w:pBdr>
            <w:tabs>
              <w:tab w:val="left" w:pos="869"/>
            </w:tabs>
            <w:spacing w:before="122"/>
            <w:ind w:left="869" w:hanging="358"/>
            <w:rPr>
              <w:ins w:id="277" w:author="Cullen Madden" w:date="2023-12-20T19:58:00Z"/>
              <w:color w:val="000000"/>
              <w:sz w:val="20"/>
              <w:szCs w:val="20"/>
            </w:rPr>
          </w:pPr>
          <w:r>
            <w:rPr>
              <w:color w:val="000000"/>
              <w:sz w:val="20"/>
              <w:szCs w:val="20"/>
            </w:rPr>
            <w:t xml:space="preserve">failure to pay </w:t>
          </w:r>
          <w:sdt>
            <w:sdtPr>
              <w:tag w:val="goog_rdk_239"/>
              <w:id w:val="-193773626"/>
            </w:sdtPr>
            <w:sdtEndPr/>
            <w:sdtContent>
              <w:ins w:id="278" w:author="Cullen Madden" w:date="2023-12-20T19:58:00Z">
                <w:r>
                  <w:rPr>
                    <w:color w:val="000000"/>
                    <w:sz w:val="20"/>
                    <w:szCs w:val="20"/>
                  </w:rPr>
                  <w:t>assessed</w:t>
                </w:r>
              </w:ins>
              <w:customXmlInsRangeStart w:id="279" w:author="Cullen Madden" w:date="2023-12-20T19:58:00Z"/>
              <w:sdt>
                <w:sdtPr>
                  <w:tag w:val="goog_rdk_240"/>
                  <w:id w:val="-1798673566"/>
                </w:sdtPr>
                <w:sdtEndPr/>
                <w:sdtContent>
                  <w:customXmlInsRangeEnd w:id="279"/>
                  <w:ins w:id="280" w:author="Cullen Madden" w:date="2023-12-20T19:58:00Z">
                    <w:del w:id="281" w:author="Lisa Davidson" w:date="2023-12-20T19:59:00Z">
                      <w:r>
                        <w:rPr>
                          <w:color w:val="000000"/>
                          <w:sz w:val="20"/>
                          <w:szCs w:val="20"/>
                        </w:rPr>
                        <w:delText xml:space="preserve"> </w:delText>
                      </w:r>
                    </w:del>
                  </w:ins>
                  <w:customXmlInsRangeStart w:id="282" w:author="Cullen Madden" w:date="2023-12-20T19:58:00Z"/>
                </w:sdtContent>
              </w:sdt>
              <w:customXmlInsRangeEnd w:id="282"/>
            </w:sdtContent>
          </w:sdt>
          <w:sdt>
            <w:sdtPr>
              <w:tag w:val="goog_rdk_241"/>
              <w:id w:val="-667486176"/>
            </w:sdtPr>
            <w:sdtEndPr/>
            <w:sdtContent>
              <w:del w:id="283" w:author="Lisa Davidson" w:date="2023-12-20T19:59:00Z">
                <w:r>
                  <w:rPr>
                    <w:color w:val="000000"/>
                    <w:sz w:val="20"/>
                    <w:szCs w:val="20"/>
                  </w:rPr>
                  <w:delText>registration</w:delText>
                </w:r>
              </w:del>
            </w:sdtContent>
          </w:sdt>
          <w:r>
            <w:rPr>
              <w:color w:val="000000"/>
              <w:sz w:val="20"/>
              <w:szCs w:val="20"/>
            </w:rPr>
            <w:t xml:space="preserve"> fees</w:t>
          </w:r>
          <w:sdt>
            <w:sdtPr>
              <w:tag w:val="goog_rdk_242"/>
              <w:id w:val="1292867788"/>
            </w:sdtPr>
            <w:sdtEndPr/>
            <w:sdtContent>
              <w:ins w:id="284" w:author="Cullen Madden" w:date="2023-12-20T19:58:00Z">
                <w:r>
                  <w:rPr>
                    <w:color w:val="000000"/>
                    <w:sz w:val="20"/>
                    <w:szCs w:val="20"/>
                  </w:rPr>
                  <w:t xml:space="preserve"> with 30 days of billing</w:t>
                </w:r>
              </w:ins>
              <w:customXmlInsRangeStart w:id="285" w:author="Cullen Madden" w:date="2023-12-20T19:58:00Z"/>
              <w:sdt>
                <w:sdtPr>
                  <w:tag w:val="goog_rdk_243"/>
                  <w:id w:val="1281684228"/>
                </w:sdtPr>
                <w:sdtEndPr/>
                <w:sdtContent>
                  <w:customXmlInsRangeEnd w:id="285"/>
                  <w:ins w:id="286" w:author="Cullen Madden" w:date="2023-12-20T19:58:00Z">
                    <w:del w:id="287" w:author="Cullen Madden" w:date="2023-12-20T19:58:00Z">
                      <w:r>
                        <w:rPr>
                          <w:color w:val="000000"/>
                          <w:sz w:val="20"/>
                          <w:szCs w:val="20"/>
                        </w:rPr>
                        <w:delText>prior to the start of a season</w:delText>
                      </w:r>
                    </w:del>
                  </w:ins>
                  <w:customXmlInsRangeStart w:id="288" w:author="Cullen Madden" w:date="2023-12-20T19:58:00Z"/>
                </w:sdtContent>
              </w:sdt>
              <w:customXmlInsRangeEnd w:id="288"/>
            </w:sdtContent>
          </w:sdt>
          <w:sdt>
            <w:sdtPr>
              <w:tag w:val="goog_rdk_244"/>
              <w:id w:val="494991335"/>
            </w:sdtPr>
            <w:sdtEndPr/>
            <w:sdtContent/>
          </w:sdt>
          <w:sdt>
            <w:sdtPr>
              <w:tag w:val="goog_rdk_245"/>
              <w:id w:val="-415479358"/>
            </w:sdtPr>
            <w:sdtEndPr/>
            <w:sdtContent>
              <w:customXmlInsRangeStart w:id="289" w:author="anne" w:date="2023-12-17T07:38:00Z"/>
              <w:sdt>
                <w:sdtPr>
                  <w:tag w:val="goog_rdk_246"/>
                  <w:id w:val="-930653717"/>
                </w:sdtPr>
                <w:sdtEndPr/>
                <w:sdtContent>
                  <w:customXmlInsRangeEnd w:id="289"/>
                  <w:ins w:id="290" w:author="anne" w:date="2023-12-17T07:38:00Z">
                    <w:del w:id="291" w:author="Cullen Madden" w:date="2023-12-20T19:58:00Z">
                      <w:r>
                        <w:rPr>
                          <w:color w:val="000000"/>
                          <w:sz w:val="20"/>
                          <w:szCs w:val="20"/>
                        </w:rPr>
                        <w:delText xml:space="preserve"> </w:delText>
                      </w:r>
                    </w:del>
                  </w:ins>
                  <w:customXmlInsRangeStart w:id="292" w:author="anne" w:date="2023-12-17T07:38:00Z"/>
                </w:sdtContent>
              </w:sdt>
              <w:customXmlInsRangeEnd w:id="292"/>
              <w:ins w:id="293" w:author="anne" w:date="2023-12-17T07:38:00Z">
                <w:r>
                  <w:rPr>
                    <w:color w:val="000000"/>
                    <w:sz w:val="20"/>
                    <w:szCs w:val="20"/>
                  </w:rPr>
                  <w:t xml:space="preserve"> </w:t>
                </w:r>
              </w:ins>
            </w:sdtContent>
          </w:sdt>
          <w:sdt>
            <w:sdtPr>
              <w:tag w:val="goog_rdk_247"/>
              <w:id w:val="-70132133"/>
            </w:sdtPr>
            <w:sdtEndPr/>
            <w:sdtContent/>
          </w:sdt>
        </w:p>
      </w:sdtContent>
    </w:sdt>
    <w:p w14:paraId="000001F8" w14:textId="77777777" w:rsidR="00E7772F" w:rsidRDefault="0017043F">
      <w:pPr>
        <w:numPr>
          <w:ilvl w:val="0"/>
          <w:numId w:val="10"/>
        </w:numPr>
        <w:pBdr>
          <w:top w:val="nil"/>
          <w:left w:val="nil"/>
          <w:bottom w:val="nil"/>
          <w:right w:val="nil"/>
          <w:between w:val="nil"/>
        </w:pBdr>
        <w:tabs>
          <w:tab w:val="left" w:pos="869"/>
        </w:tabs>
        <w:spacing w:before="122"/>
        <w:ind w:left="869" w:hanging="358"/>
        <w:rPr>
          <w:color w:val="000000"/>
          <w:sz w:val="20"/>
          <w:szCs w:val="20"/>
        </w:rPr>
      </w:pPr>
      <w:sdt>
        <w:sdtPr>
          <w:tag w:val="goog_rdk_251"/>
          <w:id w:val="616341867"/>
        </w:sdtPr>
        <w:sdtEndPr/>
        <w:sdtContent>
          <w:customXmlInsRangeStart w:id="294" w:author="anne" w:date="2023-12-17T07:38:00Z"/>
          <w:sdt>
            <w:sdtPr>
              <w:tag w:val="goog_rdk_252"/>
              <w:id w:val="-839227986"/>
            </w:sdtPr>
            <w:sdtEndPr/>
            <w:sdtContent>
              <w:customXmlInsRangeEnd w:id="294"/>
              <w:ins w:id="295" w:author="anne" w:date="2023-12-17T07:38:00Z">
                <w:del w:id="296" w:author="Cullen Madden" w:date="2023-12-20T19:58:00Z">
                  <w:r>
                    <w:rPr>
                      <w:color w:val="000000"/>
                      <w:sz w:val="20"/>
                      <w:szCs w:val="20"/>
                    </w:rPr>
                    <w:delText>or</w:delText>
                  </w:r>
                </w:del>
              </w:ins>
              <w:customXmlInsRangeStart w:id="297" w:author="anne" w:date="2023-12-17T07:38:00Z"/>
            </w:sdtContent>
          </w:sdt>
          <w:customXmlInsRangeEnd w:id="297"/>
        </w:sdtContent>
      </w:sdt>
      <w:sdt>
        <w:sdtPr>
          <w:tag w:val="goog_rdk_253"/>
          <w:id w:val="-670868042"/>
        </w:sdtPr>
        <w:sdtEndPr/>
        <w:sdtContent>
          <w:ins w:id="298" w:author="Cullen Madden" w:date="2023-12-20T19:58:00Z">
            <w:r>
              <w:rPr>
                <w:color w:val="000000"/>
                <w:sz w:val="20"/>
                <w:szCs w:val="20"/>
              </w:rPr>
              <w:t>failure to</w:t>
            </w:r>
          </w:ins>
        </w:sdtContent>
      </w:sdt>
      <w:sdt>
        <w:sdtPr>
          <w:tag w:val="goog_rdk_254"/>
          <w:id w:val="1520738011"/>
        </w:sdtPr>
        <w:sdtEndPr/>
        <w:sdtContent>
          <w:ins w:id="299" w:author="anne" w:date="2023-12-17T07:38:00Z">
            <w:r>
              <w:rPr>
                <w:color w:val="000000"/>
                <w:sz w:val="20"/>
                <w:szCs w:val="20"/>
              </w:rPr>
              <w:t xml:space="preserve"> register players </w:t>
            </w:r>
          </w:ins>
        </w:sdtContent>
      </w:sdt>
      <w:sdt>
        <w:sdtPr>
          <w:tag w:val="goog_rdk_255"/>
          <w:id w:val="-1950149226"/>
        </w:sdtPr>
        <w:sdtEndPr/>
        <w:sdtContent>
          <w:ins w:id="300" w:author="Cullen Madden" w:date="2023-12-20T19:58:00Z">
            <w:r>
              <w:rPr>
                <w:color w:val="000000"/>
                <w:sz w:val="20"/>
                <w:szCs w:val="20"/>
              </w:rPr>
              <w:t xml:space="preserve">within 30 days of participation in </w:t>
            </w:r>
            <w:r>
              <w:rPr>
                <w:color w:val="000000"/>
                <w:sz w:val="20"/>
                <w:szCs w:val="20"/>
              </w:rPr>
              <w:t>any activity</w:t>
            </w:r>
          </w:ins>
        </w:sdtContent>
      </w:sdt>
      <w:sdt>
        <w:sdtPr>
          <w:tag w:val="goog_rdk_256"/>
          <w:id w:val="979048788"/>
        </w:sdtPr>
        <w:sdtEndPr/>
        <w:sdtContent>
          <w:customXmlInsRangeStart w:id="301" w:author="anne" w:date="2023-12-17T07:38:00Z"/>
          <w:sdt>
            <w:sdtPr>
              <w:tag w:val="goog_rdk_257"/>
              <w:id w:val="1962375911"/>
            </w:sdtPr>
            <w:sdtEndPr/>
            <w:sdtContent>
              <w:customXmlInsRangeEnd w:id="301"/>
              <w:ins w:id="302" w:author="anne" w:date="2023-12-17T07:38:00Z">
                <w:del w:id="303" w:author="Cullen Madden" w:date="2023-12-20T19:58:00Z">
                  <w:r>
                    <w:rPr>
                      <w:color w:val="000000"/>
                      <w:sz w:val="20"/>
                      <w:szCs w:val="20"/>
                    </w:rPr>
                    <w:delText xml:space="preserve">within a “” day period </w:delText>
                  </w:r>
                </w:del>
              </w:ins>
              <w:customXmlInsRangeStart w:id="304" w:author="anne" w:date="2023-12-17T07:38:00Z"/>
            </w:sdtContent>
          </w:sdt>
          <w:customXmlInsRangeEnd w:id="304"/>
        </w:sdtContent>
      </w:sdt>
    </w:p>
    <w:p w14:paraId="000001F9" w14:textId="77777777" w:rsidR="00E7772F" w:rsidRDefault="0017043F">
      <w:pPr>
        <w:numPr>
          <w:ilvl w:val="0"/>
          <w:numId w:val="10"/>
        </w:numPr>
        <w:pBdr>
          <w:top w:val="nil"/>
          <w:left w:val="nil"/>
          <w:bottom w:val="nil"/>
          <w:right w:val="nil"/>
          <w:between w:val="nil"/>
        </w:pBdr>
        <w:tabs>
          <w:tab w:val="left" w:pos="869"/>
        </w:tabs>
        <w:spacing w:before="122"/>
        <w:ind w:left="869" w:hanging="358"/>
        <w:rPr>
          <w:color w:val="000000"/>
          <w:sz w:val="20"/>
          <w:szCs w:val="20"/>
        </w:rPr>
      </w:pPr>
      <w:r>
        <w:rPr>
          <w:color w:val="000000"/>
          <w:sz w:val="20"/>
          <w:szCs w:val="20"/>
        </w:rPr>
        <w:t>failure to pay fees or fines assessed against the member for conduct violations</w:t>
      </w:r>
    </w:p>
    <w:p w14:paraId="000001FA" w14:textId="77777777" w:rsidR="00E7772F" w:rsidRDefault="0017043F">
      <w:pPr>
        <w:numPr>
          <w:ilvl w:val="0"/>
          <w:numId w:val="10"/>
        </w:numPr>
        <w:pBdr>
          <w:top w:val="nil"/>
          <w:left w:val="nil"/>
          <w:bottom w:val="nil"/>
          <w:right w:val="nil"/>
          <w:between w:val="nil"/>
        </w:pBdr>
        <w:tabs>
          <w:tab w:val="left" w:pos="870"/>
        </w:tabs>
        <w:spacing w:before="120"/>
        <w:ind w:left="870" w:hanging="359"/>
        <w:rPr>
          <w:color w:val="000000"/>
          <w:sz w:val="20"/>
          <w:szCs w:val="20"/>
        </w:rPr>
      </w:pPr>
      <w:r>
        <w:rPr>
          <w:color w:val="000000"/>
          <w:sz w:val="20"/>
          <w:szCs w:val="20"/>
        </w:rPr>
        <w:t>serious violations of NHSA Articles of Agreement, Bylaws, Rules or Coaches code of conduct</w:t>
      </w:r>
      <w:sdt>
        <w:sdtPr>
          <w:tag w:val="goog_rdk_258"/>
          <w:id w:val="-112748872"/>
        </w:sdtPr>
        <w:sdtEndPr/>
        <w:sdtContent>
          <w:ins w:id="305" w:author="anne" w:date="2023-12-17T07:40:00Z">
            <w:r>
              <w:rPr>
                <w:color w:val="000000"/>
                <w:sz w:val="20"/>
                <w:szCs w:val="20"/>
              </w:rPr>
              <w:t xml:space="preserve">,or failure to comply </w:t>
            </w:r>
          </w:ins>
        </w:sdtContent>
      </w:sdt>
      <w:sdt>
        <w:sdtPr>
          <w:tag w:val="goog_rdk_259"/>
          <w:id w:val="1924298794"/>
        </w:sdtPr>
        <w:sdtEndPr/>
        <w:sdtContent>
          <w:ins w:id="306" w:author="Cullen Madden" w:date="2023-12-20T20:02:00Z">
            <w:r>
              <w:rPr>
                <w:color w:val="000000"/>
                <w:sz w:val="20"/>
                <w:szCs w:val="20"/>
              </w:rPr>
              <w:t>with</w:t>
            </w:r>
          </w:ins>
        </w:sdtContent>
      </w:sdt>
      <w:sdt>
        <w:sdtPr>
          <w:tag w:val="goog_rdk_260"/>
          <w:id w:val="-147053860"/>
        </w:sdtPr>
        <w:sdtEndPr/>
        <w:sdtContent>
          <w:customXmlInsRangeStart w:id="307" w:author="anne" w:date="2023-12-17T07:40:00Z"/>
          <w:sdt>
            <w:sdtPr>
              <w:tag w:val="goog_rdk_261"/>
              <w:id w:val="1149865392"/>
            </w:sdtPr>
            <w:sdtEndPr/>
            <w:sdtContent>
              <w:customXmlInsRangeEnd w:id="307"/>
              <w:ins w:id="308" w:author="anne" w:date="2023-12-17T07:40:00Z">
                <w:del w:id="309" w:author="Cullen Madden" w:date="2023-12-20T20:02:00Z">
                  <w:r>
                    <w:rPr>
                      <w:color w:val="000000"/>
                      <w:sz w:val="20"/>
                      <w:szCs w:val="20"/>
                    </w:rPr>
                    <w:delText>in</w:delText>
                  </w:r>
                </w:del>
              </w:ins>
              <w:customXmlInsRangeStart w:id="310" w:author="anne" w:date="2023-12-17T07:40:00Z"/>
            </w:sdtContent>
          </w:sdt>
          <w:customXmlInsRangeEnd w:id="310"/>
          <w:ins w:id="311" w:author="anne" w:date="2023-12-17T07:40:00Z">
            <w:r>
              <w:rPr>
                <w:color w:val="000000"/>
                <w:sz w:val="20"/>
                <w:szCs w:val="20"/>
              </w:rPr>
              <w:t xml:space="preserve"> Risk </w:t>
            </w:r>
            <w:r>
              <w:rPr>
                <w:sz w:val="20"/>
                <w:szCs w:val="20"/>
              </w:rPr>
              <w:t>Mana</w:t>
            </w:r>
            <w:r>
              <w:rPr>
                <w:sz w:val="20"/>
                <w:szCs w:val="20"/>
              </w:rPr>
              <w:t>gement</w:t>
            </w:r>
            <w:r>
              <w:rPr>
                <w:color w:val="000000"/>
                <w:sz w:val="20"/>
                <w:szCs w:val="20"/>
              </w:rPr>
              <w:t xml:space="preserve"> and Safesoccer </w:t>
            </w:r>
          </w:ins>
        </w:sdtContent>
      </w:sdt>
      <w:sdt>
        <w:sdtPr>
          <w:tag w:val="goog_rdk_262"/>
          <w:id w:val="-1757901672"/>
        </w:sdtPr>
        <w:sdtEndPr/>
        <w:sdtContent>
          <w:ins w:id="312" w:author="Lisa Davidson" w:date="2023-12-20T20:05:00Z">
            <w:r>
              <w:rPr>
                <w:color w:val="000000"/>
                <w:sz w:val="20"/>
                <w:szCs w:val="20"/>
              </w:rPr>
              <w:t>or any other state or federal mandates.</w:t>
            </w:r>
          </w:ins>
        </w:sdtContent>
      </w:sdt>
    </w:p>
    <w:p w14:paraId="000001FB" w14:textId="77777777" w:rsidR="00E7772F" w:rsidRDefault="0017043F">
      <w:pPr>
        <w:numPr>
          <w:ilvl w:val="0"/>
          <w:numId w:val="10"/>
        </w:numPr>
        <w:pBdr>
          <w:top w:val="nil"/>
          <w:left w:val="nil"/>
          <w:bottom w:val="nil"/>
          <w:right w:val="nil"/>
          <w:between w:val="nil"/>
        </w:pBdr>
        <w:tabs>
          <w:tab w:val="left" w:pos="869"/>
        </w:tabs>
        <w:spacing w:before="121"/>
        <w:ind w:left="869" w:hanging="358"/>
        <w:rPr>
          <w:color w:val="000000"/>
          <w:sz w:val="20"/>
          <w:szCs w:val="20"/>
        </w:rPr>
      </w:pPr>
      <w:r>
        <w:rPr>
          <w:color w:val="000000"/>
          <w:sz w:val="20"/>
          <w:szCs w:val="20"/>
        </w:rPr>
        <w:t>Failure to provide appropriate paperwork as required by Article IV, Section 4.2.</w:t>
      </w:r>
    </w:p>
    <w:p w14:paraId="000001FC" w14:textId="77777777" w:rsidR="00E7772F" w:rsidRDefault="00E7772F">
      <w:pPr>
        <w:pBdr>
          <w:top w:val="nil"/>
          <w:left w:val="nil"/>
          <w:bottom w:val="nil"/>
          <w:right w:val="nil"/>
          <w:between w:val="nil"/>
        </w:pBdr>
        <w:rPr>
          <w:color w:val="000000"/>
          <w:sz w:val="20"/>
          <w:szCs w:val="20"/>
        </w:rPr>
      </w:pPr>
    </w:p>
    <w:p w14:paraId="000001FD" w14:textId="77777777" w:rsidR="00E7772F" w:rsidRDefault="00E7772F">
      <w:pPr>
        <w:pBdr>
          <w:top w:val="nil"/>
          <w:left w:val="nil"/>
          <w:bottom w:val="nil"/>
          <w:right w:val="nil"/>
          <w:between w:val="nil"/>
        </w:pBdr>
        <w:spacing w:before="10"/>
        <w:rPr>
          <w:color w:val="000000"/>
          <w:sz w:val="20"/>
          <w:szCs w:val="20"/>
        </w:rPr>
      </w:pPr>
    </w:p>
    <w:p w14:paraId="000001FE" w14:textId="77777777" w:rsidR="00E7772F" w:rsidRDefault="0017043F">
      <w:pPr>
        <w:numPr>
          <w:ilvl w:val="1"/>
          <w:numId w:val="10"/>
        </w:numPr>
        <w:pBdr>
          <w:top w:val="nil"/>
          <w:left w:val="nil"/>
          <w:bottom w:val="nil"/>
          <w:right w:val="nil"/>
          <w:between w:val="nil"/>
        </w:pBdr>
        <w:tabs>
          <w:tab w:val="left" w:pos="1231"/>
        </w:tabs>
        <w:spacing w:before="1"/>
        <w:ind w:hanging="460"/>
        <w:rPr>
          <w:color w:val="000000"/>
          <w:sz w:val="20"/>
          <w:szCs w:val="20"/>
        </w:rPr>
      </w:pPr>
      <w:r>
        <w:rPr>
          <w:color w:val="000000"/>
          <w:sz w:val="20"/>
          <w:szCs w:val="20"/>
        </w:rPr>
        <w:t>A member in bad standing may not receive any of the benefits of membership.</w:t>
      </w:r>
    </w:p>
    <w:p w14:paraId="000001FF" w14:textId="77777777" w:rsidR="00E7772F" w:rsidRDefault="0017043F">
      <w:pPr>
        <w:numPr>
          <w:ilvl w:val="1"/>
          <w:numId w:val="10"/>
        </w:numPr>
        <w:pBdr>
          <w:top w:val="nil"/>
          <w:left w:val="nil"/>
          <w:bottom w:val="nil"/>
          <w:right w:val="nil"/>
          <w:between w:val="nil"/>
        </w:pBdr>
        <w:tabs>
          <w:tab w:val="left" w:pos="1231"/>
        </w:tabs>
        <w:spacing w:before="118"/>
        <w:ind w:hanging="504"/>
        <w:rPr>
          <w:color w:val="000000"/>
          <w:sz w:val="20"/>
          <w:szCs w:val="20"/>
        </w:rPr>
      </w:pPr>
      <w:r>
        <w:rPr>
          <w:color w:val="000000"/>
          <w:sz w:val="20"/>
          <w:szCs w:val="20"/>
        </w:rPr>
        <w:t>A member in bad standing may go</w:t>
      </w:r>
      <w:r>
        <w:rPr>
          <w:color w:val="000000"/>
          <w:sz w:val="20"/>
          <w:szCs w:val="20"/>
        </w:rPr>
        <w:t xml:space="preserve"> through a hearing to determine if they will be suspended or expelled.</w:t>
      </w:r>
    </w:p>
    <w:p w14:paraId="00000200" w14:textId="77777777" w:rsidR="00E7772F" w:rsidRDefault="0017043F">
      <w:pPr>
        <w:numPr>
          <w:ilvl w:val="1"/>
          <w:numId w:val="10"/>
        </w:numPr>
        <w:pBdr>
          <w:top w:val="nil"/>
          <w:left w:val="nil"/>
          <w:bottom w:val="nil"/>
          <w:right w:val="nil"/>
          <w:between w:val="nil"/>
        </w:pBdr>
        <w:tabs>
          <w:tab w:val="left" w:pos="1231"/>
        </w:tabs>
        <w:spacing w:before="120"/>
        <w:ind w:hanging="549"/>
        <w:rPr>
          <w:color w:val="000000"/>
          <w:sz w:val="20"/>
          <w:szCs w:val="20"/>
        </w:rPr>
      </w:pPr>
      <w:r>
        <w:rPr>
          <w:color w:val="000000"/>
          <w:sz w:val="20"/>
          <w:szCs w:val="20"/>
        </w:rPr>
        <w:t>Any suspension or expulsion shall be subject to appeal as outlined in these Bylaws.</w:t>
      </w:r>
    </w:p>
    <w:p w14:paraId="00000201" w14:textId="77777777" w:rsidR="00E7772F" w:rsidRDefault="00E7772F">
      <w:pPr>
        <w:pBdr>
          <w:top w:val="nil"/>
          <w:left w:val="nil"/>
          <w:bottom w:val="nil"/>
          <w:right w:val="nil"/>
          <w:between w:val="nil"/>
        </w:pBdr>
        <w:rPr>
          <w:color w:val="000000"/>
          <w:sz w:val="20"/>
          <w:szCs w:val="20"/>
        </w:rPr>
      </w:pPr>
    </w:p>
    <w:p w14:paraId="00000202" w14:textId="77777777" w:rsidR="00E7772F" w:rsidRDefault="00E7772F">
      <w:pPr>
        <w:pBdr>
          <w:top w:val="nil"/>
          <w:left w:val="nil"/>
          <w:bottom w:val="nil"/>
          <w:right w:val="nil"/>
          <w:between w:val="nil"/>
        </w:pBdr>
        <w:spacing w:before="173"/>
        <w:rPr>
          <w:color w:val="000000"/>
          <w:sz w:val="20"/>
          <w:szCs w:val="20"/>
        </w:rPr>
      </w:pPr>
    </w:p>
    <w:p w14:paraId="00000203" w14:textId="77777777" w:rsidR="00E7772F" w:rsidRDefault="0017043F" w:rsidP="00241A53">
      <w:pPr>
        <w:pStyle w:val="Heading1"/>
        <w:numPr>
          <w:ilvl w:val="0"/>
          <w:numId w:val="25"/>
        </w:numPr>
        <w:tabs>
          <w:tab w:val="left" w:pos="509"/>
          <w:tab w:val="left" w:pos="2193"/>
        </w:tabs>
        <w:ind w:left="509" w:hanging="358"/>
      </w:pPr>
      <w:bookmarkStart w:id="313" w:name="_heading=h.1hmsyys" w:colFirst="0" w:colLast="0"/>
      <w:bookmarkEnd w:id="313"/>
      <w:r>
        <w:t>ARTICLE V</w:t>
      </w:r>
      <w:r>
        <w:tab/>
        <w:t>BUSINESS AFFAIRS</w:t>
      </w:r>
    </w:p>
    <w:p w14:paraId="00000204" w14:textId="77777777" w:rsidR="00E7772F" w:rsidRDefault="00E7772F">
      <w:pPr>
        <w:pBdr>
          <w:top w:val="nil"/>
          <w:left w:val="nil"/>
          <w:bottom w:val="nil"/>
          <w:right w:val="nil"/>
          <w:between w:val="nil"/>
        </w:pBdr>
        <w:spacing w:before="78"/>
        <w:rPr>
          <w:color w:val="000000"/>
          <w:sz w:val="28"/>
          <w:szCs w:val="28"/>
        </w:rPr>
      </w:pPr>
    </w:p>
    <w:p w14:paraId="00000205" w14:textId="77777777" w:rsidR="00E7772F" w:rsidRDefault="0017043F" w:rsidP="00241A53">
      <w:pPr>
        <w:pStyle w:val="Heading3"/>
        <w:numPr>
          <w:ilvl w:val="1"/>
          <w:numId w:val="25"/>
        </w:numPr>
        <w:tabs>
          <w:tab w:val="left" w:pos="582"/>
        </w:tabs>
        <w:spacing w:before="1"/>
        <w:ind w:left="582" w:hanging="431"/>
      </w:pPr>
      <w:bookmarkStart w:id="314" w:name="_heading=h.41mghml" w:colFirst="0" w:colLast="0"/>
      <w:bookmarkEnd w:id="314"/>
      <w:r>
        <w:t>Headquarters</w:t>
      </w:r>
    </w:p>
    <w:p w14:paraId="00000206" w14:textId="77777777" w:rsidR="00E7772F" w:rsidRDefault="0017043F">
      <w:pPr>
        <w:pBdr>
          <w:top w:val="nil"/>
          <w:left w:val="nil"/>
          <w:bottom w:val="nil"/>
          <w:right w:val="nil"/>
          <w:between w:val="nil"/>
        </w:pBdr>
        <w:spacing w:before="61"/>
        <w:ind w:left="583"/>
        <w:rPr>
          <w:color w:val="000000"/>
          <w:sz w:val="20"/>
          <w:szCs w:val="20"/>
        </w:rPr>
      </w:pPr>
      <w:r>
        <w:rPr>
          <w:color w:val="000000"/>
          <w:sz w:val="20"/>
          <w:szCs w:val="20"/>
        </w:rPr>
        <w:t>The headquarters of this Association shall be the location</w:t>
      </w:r>
      <w:r>
        <w:rPr>
          <w:color w:val="000000"/>
          <w:sz w:val="20"/>
          <w:szCs w:val="20"/>
        </w:rPr>
        <w:t xml:space="preserve"> of the State Office of the Association. Current address of 1600 Candia Road, Suite #3, Manchester, NH 03109.</w:t>
      </w:r>
    </w:p>
    <w:p w14:paraId="00000207" w14:textId="77777777" w:rsidR="00E7772F" w:rsidRDefault="0017043F">
      <w:pPr>
        <w:pBdr>
          <w:top w:val="nil"/>
          <w:left w:val="nil"/>
          <w:bottom w:val="nil"/>
          <w:right w:val="nil"/>
          <w:between w:val="nil"/>
        </w:pBdr>
        <w:spacing w:before="121"/>
        <w:ind w:left="583"/>
        <w:rPr>
          <w:color w:val="000000"/>
          <w:sz w:val="20"/>
          <w:szCs w:val="20"/>
        </w:rPr>
      </w:pPr>
      <w:r>
        <w:rPr>
          <w:color w:val="000000"/>
          <w:sz w:val="20"/>
          <w:szCs w:val="20"/>
        </w:rPr>
        <w:t>The State Office address shall be the address at which the business of the corporation is carried on.</w:t>
      </w:r>
    </w:p>
    <w:p w14:paraId="00000208" w14:textId="77777777" w:rsidR="00E7772F" w:rsidRDefault="00E7772F">
      <w:pPr>
        <w:pBdr>
          <w:top w:val="nil"/>
          <w:left w:val="nil"/>
          <w:bottom w:val="nil"/>
          <w:right w:val="nil"/>
          <w:between w:val="nil"/>
        </w:pBdr>
        <w:rPr>
          <w:color w:val="000000"/>
          <w:sz w:val="20"/>
          <w:szCs w:val="20"/>
        </w:rPr>
      </w:pPr>
    </w:p>
    <w:p w14:paraId="00000209" w14:textId="77777777" w:rsidR="00E7772F" w:rsidRDefault="00E7772F">
      <w:pPr>
        <w:pBdr>
          <w:top w:val="nil"/>
          <w:left w:val="nil"/>
          <w:bottom w:val="nil"/>
          <w:right w:val="nil"/>
          <w:between w:val="nil"/>
        </w:pBdr>
        <w:spacing w:before="9"/>
        <w:rPr>
          <w:color w:val="000000"/>
          <w:sz w:val="20"/>
          <w:szCs w:val="20"/>
        </w:rPr>
      </w:pPr>
    </w:p>
    <w:p w14:paraId="0000020A" w14:textId="77777777" w:rsidR="00E7772F" w:rsidRDefault="0017043F" w:rsidP="00241A53">
      <w:pPr>
        <w:pStyle w:val="Heading3"/>
        <w:numPr>
          <w:ilvl w:val="1"/>
          <w:numId w:val="25"/>
        </w:numPr>
        <w:tabs>
          <w:tab w:val="left" w:pos="582"/>
        </w:tabs>
        <w:ind w:left="582" w:hanging="431"/>
      </w:pPr>
      <w:bookmarkStart w:id="315" w:name="_heading=h.2grqrue" w:colFirst="0" w:colLast="0"/>
      <w:bookmarkEnd w:id="315"/>
      <w:r>
        <w:t>Seasonal Year</w:t>
      </w:r>
    </w:p>
    <w:p w14:paraId="0000020B" w14:textId="77777777" w:rsidR="00E7772F" w:rsidRDefault="0017043F">
      <w:pPr>
        <w:pBdr>
          <w:top w:val="nil"/>
          <w:left w:val="nil"/>
          <w:bottom w:val="nil"/>
          <w:right w:val="nil"/>
          <w:between w:val="nil"/>
        </w:pBdr>
        <w:spacing w:before="62"/>
        <w:ind w:left="583"/>
        <w:rPr>
          <w:color w:val="000000"/>
          <w:sz w:val="20"/>
          <w:szCs w:val="20"/>
        </w:rPr>
      </w:pPr>
      <w:r>
        <w:rPr>
          <w:color w:val="000000"/>
          <w:sz w:val="20"/>
          <w:szCs w:val="20"/>
        </w:rPr>
        <w:t xml:space="preserve">The seasonal year of this </w:t>
      </w:r>
      <w:r>
        <w:rPr>
          <w:color w:val="000000"/>
          <w:sz w:val="20"/>
          <w:szCs w:val="20"/>
        </w:rPr>
        <w:t>Association shall begin on September 1st and end on August 31st of the following year.</w:t>
      </w:r>
    </w:p>
    <w:p w14:paraId="0000020C" w14:textId="77777777" w:rsidR="00E7772F" w:rsidRDefault="00E7772F">
      <w:pPr>
        <w:pBdr>
          <w:top w:val="nil"/>
          <w:left w:val="nil"/>
          <w:bottom w:val="nil"/>
          <w:right w:val="nil"/>
          <w:between w:val="nil"/>
        </w:pBdr>
        <w:rPr>
          <w:color w:val="000000"/>
          <w:sz w:val="20"/>
          <w:szCs w:val="20"/>
        </w:rPr>
      </w:pPr>
    </w:p>
    <w:p w14:paraId="0000020D" w14:textId="77777777" w:rsidR="00E7772F" w:rsidRDefault="00E7772F">
      <w:pPr>
        <w:pBdr>
          <w:top w:val="nil"/>
          <w:left w:val="nil"/>
          <w:bottom w:val="nil"/>
          <w:right w:val="nil"/>
          <w:between w:val="nil"/>
        </w:pBdr>
        <w:spacing w:before="7"/>
        <w:rPr>
          <w:color w:val="000000"/>
          <w:sz w:val="20"/>
          <w:szCs w:val="20"/>
        </w:rPr>
      </w:pPr>
    </w:p>
    <w:p w14:paraId="0000020E" w14:textId="77777777" w:rsidR="00E7772F" w:rsidRDefault="0017043F" w:rsidP="00241A53">
      <w:pPr>
        <w:pStyle w:val="Heading3"/>
        <w:numPr>
          <w:ilvl w:val="1"/>
          <w:numId w:val="25"/>
        </w:numPr>
        <w:tabs>
          <w:tab w:val="left" w:pos="582"/>
        </w:tabs>
        <w:ind w:left="582" w:hanging="431"/>
      </w:pPr>
      <w:bookmarkStart w:id="316" w:name="_heading=h.vx1227" w:colFirst="0" w:colLast="0"/>
      <w:bookmarkEnd w:id="316"/>
      <w:r>
        <w:t>Fiscal Year</w:t>
      </w:r>
    </w:p>
    <w:p w14:paraId="0000020F" w14:textId="77777777" w:rsidR="00E7772F" w:rsidRDefault="0017043F">
      <w:pPr>
        <w:pBdr>
          <w:top w:val="nil"/>
          <w:left w:val="nil"/>
          <w:bottom w:val="nil"/>
          <w:right w:val="nil"/>
          <w:between w:val="nil"/>
        </w:pBdr>
        <w:spacing w:before="86"/>
        <w:ind w:left="583"/>
        <w:rPr>
          <w:color w:val="000000"/>
          <w:sz w:val="20"/>
          <w:szCs w:val="20"/>
        </w:rPr>
      </w:pPr>
      <w:r>
        <w:rPr>
          <w:color w:val="000000"/>
          <w:sz w:val="20"/>
          <w:szCs w:val="20"/>
        </w:rPr>
        <w:t>The Fiscal Year of the Association shall begin on September 1</w:t>
      </w:r>
      <w:r>
        <w:rPr>
          <w:color w:val="000000"/>
          <w:sz w:val="20"/>
          <w:szCs w:val="20"/>
          <w:vertAlign w:val="superscript"/>
        </w:rPr>
        <w:t>st</w:t>
      </w:r>
      <w:r>
        <w:rPr>
          <w:color w:val="000000"/>
          <w:sz w:val="20"/>
          <w:szCs w:val="20"/>
        </w:rPr>
        <w:t xml:space="preserve"> and end on August 31</w:t>
      </w:r>
      <w:r>
        <w:rPr>
          <w:color w:val="000000"/>
          <w:sz w:val="20"/>
          <w:szCs w:val="20"/>
          <w:vertAlign w:val="superscript"/>
        </w:rPr>
        <w:t>st</w:t>
      </w:r>
      <w:r>
        <w:rPr>
          <w:color w:val="000000"/>
          <w:sz w:val="20"/>
          <w:szCs w:val="20"/>
        </w:rPr>
        <w:t xml:space="preserve"> of the following year.</w:t>
      </w:r>
    </w:p>
    <w:p w14:paraId="00000210" w14:textId="77777777" w:rsidR="00E7772F" w:rsidRDefault="00E7772F">
      <w:pPr>
        <w:pBdr>
          <w:top w:val="nil"/>
          <w:left w:val="nil"/>
          <w:bottom w:val="nil"/>
          <w:right w:val="nil"/>
          <w:between w:val="nil"/>
        </w:pBdr>
        <w:rPr>
          <w:color w:val="000000"/>
          <w:sz w:val="20"/>
          <w:szCs w:val="20"/>
        </w:rPr>
      </w:pPr>
    </w:p>
    <w:p w14:paraId="00000211" w14:textId="77777777" w:rsidR="00E7772F" w:rsidRDefault="00E7772F">
      <w:pPr>
        <w:pBdr>
          <w:top w:val="nil"/>
          <w:left w:val="nil"/>
          <w:bottom w:val="nil"/>
          <w:right w:val="nil"/>
          <w:between w:val="nil"/>
        </w:pBdr>
        <w:spacing w:before="9"/>
        <w:rPr>
          <w:color w:val="000000"/>
          <w:sz w:val="20"/>
          <w:szCs w:val="20"/>
        </w:rPr>
      </w:pPr>
    </w:p>
    <w:p w14:paraId="00000212" w14:textId="77777777" w:rsidR="00E7772F" w:rsidRDefault="0017043F" w:rsidP="00241A53">
      <w:pPr>
        <w:pStyle w:val="Heading3"/>
        <w:numPr>
          <w:ilvl w:val="1"/>
          <w:numId w:val="25"/>
        </w:numPr>
        <w:tabs>
          <w:tab w:val="left" w:pos="582"/>
        </w:tabs>
        <w:ind w:left="582" w:hanging="431"/>
      </w:pPr>
      <w:bookmarkStart w:id="317" w:name="_heading=h.3fwokq0" w:colFirst="0" w:colLast="0"/>
      <w:bookmarkEnd w:id="317"/>
      <w:r>
        <w:t>Tax Exempt Status</w:t>
      </w:r>
    </w:p>
    <w:p w14:paraId="00000213" w14:textId="77777777" w:rsidR="00E7772F" w:rsidRDefault="0017043F">
      <w:pPr>
        <w:pBdr>
          <w:top w:val="nil"/>
          <w:left w:val="nil"/>
          <w:bottom w:val="nil"/>
          <w:right w:val="nil"/>
          <w:between w:val="nil"/>
        </w:pBdr>
        <w:spacing w:before="62"/>
        <w:ind w:left="583"/>
        <w:rPr>
          <w:color w:val="000000"/>
          <w:sz w:val="20"/>
          <w:szCs w:val="20"/>
        </w:rPr>
      </w:pPr>
      <w:r>
        <w:rPr>
          <w:color w:val="000000"/>
          <w:sz w:val="20"/>
          <w:szCs w:val="20"/>
        </w:rPr>
        <w:t xml:space="preserve">The NHSA shall maintain </w:t>
      </w:r>
      <w:r>
        <w:rPr>
          <w:color w:val="000000"/>
          <w:sz w:val="20"/>
          <w:szCs w:val="20"/>
        </w:rPr>
        <w:t>its tax-exempt status under the Internal Revenue Code.</w:t>
      </w:r>
    </w:p>
    <w:p w14:paraId="00000214" w14:textId="77777777" w:rsidR="00E7772F" w:rsidRDefault="0017043F">
      <w:pPr>
        <w:pBdr>
          <w:top w:val="nil"/>
          <w:left w:val="nil"/>
          <w:bottom w:val="nil"/>
          <w:right w:val="nil"/>
          <w:between w:val="nil"/>
        </w:pBdr>
        <w:spacing w:before="118"/>
        <w:ind w:left="583" w:right="160"/>
        <w:rPr>
          <w:color w:val="000000"/>
          <w:sz w:val="20"/>
          <w:szCs w:val="20"/>
        </w:rPr>
      </w:pPr>
      <w:r>
        <w:rPr>
          <w:color w:val="000000"/>
          <w:sz w:val="20"/>
          <w:szCs w:val="20"/>
        </w:rPr>
        <w:t>No part of the net earnings of the corporation shall inure to the benefit of, or be distributable to its members, trustees, officers, or other private persons, except as identified under Article VIII o</w:t>
      </w:r>
      <w:r>
        <w:rPr>
          <w:color w:val="000000"/>
          <w:sz w:val="20"/>
          <w:szCs w:val="20"/>
        </w:rPr>
        <w:t>f the Articles of Agreement and as necessary to pay reasonable compensation for services rendered and to make distributions and payments in furtherance of the purposes set forth in Article I of the Articles of Agreement.</w:t>
      </w:r>
    </w:p>
    <w:p w14:paraId="00000215" w14:textId="77777777" w:rsidR="00E7772F" w:rsidRDefault="00E7772F">
      <w:pPr>
        <w:pBdr>
          <w:top w:val="nil"/>
          <w:left w:val="nil"/>
          <w:bottom w:val="nil"/>
          <w:right w:val="nil"/>
          <w:between w:val="nil"/>
        </w:pBdr>
        <w:rPr>
          <w:color w:val="000000"/>
          <w:sz w:val="20"/>
          <w:szCs w:val="20"/>
        </w:rPr>
      </w:pPr>
    </w:p>
    <w:p w14:paraId="00000216" w14:textId="77777777" w:rsidR="00E7772F" w:rsidRDefault="00E7772F">
      <w:pPr>
        <w:pBdr>
          <w:top w:val="nil"/>
          <w:left w:val="nil"/>
          <w:bottom w:val="nil"/>
          <w:right w:val="nil"/>
          <w:between w:val="nil"/>
        </w:pBdr>
        <w:spacing w:before="11"/>
        <w:rPr>
          <w:color w:val="000000"/>
          <w:sz w:val="20"/>
          <w:szCs w:val="20"/>
        </w:rPr>
      </w:pPr>
    </w:p>
    <w:p w14:paraId="00000217" w14:textId="77777777" w:rsidR="00E7772F" w:rsidRDefault="0017043F" w:rsidP="00241A53">
      <w:pPr>
        <w:pStyle w:val="Heading3"/>
        <w:numPr>
          <w:ilvl w:val="1"/>
          <w:numId w:val="25"/>
        </w:numPr>
        <w:tabs>
          <w:tab w:val="left" w:pos="582"/>
        </w:tabs>
        <w:ind w:left="582" w:hanging="431"/>
      </w:pPr>
      <w:bookmarkStart w:id="318" w:name="_heading=h.1v1yuxt" w:colFirst="0" w:colLast="0"/>
      <w:bookmarkEnd w:id="318"/>
      <w:r>
        <w:t>Expenditure of Funds</w:t>
      </w:r>
    </w:p>
    <w:p w14:paraId="00000218" w14:textId="77777777" w:rsidR="00E7772F" w:rsidRDefault="00E7772F">
      <w:pPr>
        <w:pBdr>
          <w:top w:val="nil"/>
          <w:left w:val="nil"/>
          <w:bottom w:val="nil"/>
          <w:right w:val="nil"/>
          <w:between w:val="nil"/>
        </w:pBdr>
        <w:spacing w:before="13"/>
        <w:rPr>
          <w:b/>
          <w:color w:val="000000"/>
          <w:sz w:val="24"/>
          <w:szCs w:val="24"/>
        </w:rPr>
      </w:pPr>
    </w:p>
    <w:p w14:paraId="00000219" w14:textId="77777777" w:rsidR="00E7772F" w:rsidRDefault="0017043F">
      <w:pPr>
        <w:pBdr>
          <w:top w:val="nil"/>
          <w:left w:val="nil"/>
          <w:bottom w:val="nil"/>
          <w:right w:val="nil"/>
          <w:between w:val="nil"/>
        </w:pBdr>
        <w:ind w:left="583" w:right="207"/>
        <w:rPr>
          <w:color w:val="000000"/>
          <w:sz w:val="20"/>
          <w:szCs w:val="20"/>
        </w:rPr>
      </w:pPr>
      <w:r>
        <w:rPr>
          <w:color w:val="000000"/>
          <w:sz w:val="20"/>
          <w:szCs w:val="20"/>
        </w:rPr>
        <w:t xml:space="preserve">All checks issued by the Association must have a minimum of two signatures regardless of the amount. Only the President, Executive Vice President, Secretary, </w:t>
      </w:r>
      <w:sdt>
        <w:sdtPr>
          <w:tag w:val="goog_rdk_263"/>
          <w:id w:val="34854940"/>
        </w:sdtPr>
        <w:sdtEndPr/>
        <w:sdtContent>
          <w:ins w:id="319" w:author="Lisa Davidson" w:date="2023-12-20T20:07:00Z">
            <w:r>
              <w:rPr>
                <w:color w:val="000000"/>
                <w:sz w:val="20"/>
                <w:szCs w:val="20"/>
              </w:rPr>
              <w:t xml:space="preserve">and </w:t>
            </w:r>
          </w:ins>
        </w:sdtContent>
      </w:sdt>
      <w:r>
        <w:rPr>
          <w:color w:val="000000"/>
          <w:sz w:val="20"/>
          <w:szCs w:val="20"/>
        </w:rPr>
        <w:t>Treasurer,</w:t>
      </w:r>
      <w:sdt>
        <w:sdtPr>
          <w:tag w:val="goog_rdk_264"/>
          <w:id w:val="585506027"/>
        </w:sdtPr>
        <w:sdtEndPr/>
        <w:sdtContent>
          <w:del w:id="320" w:author="Lisa Davidson" w:date="2023-12-20T20:07:00Z">
            <w:r>
              <w:rPr>
                <w:color w:val="000000"/>
                <w:sz w:val="20"/>
                <w:szCs w:val="20"/>
              </w:rPr>
              <w:delText xml:space="preserve"> and Division Directors will</w:delText>
            </w:r>
          </w:del>
        </w:sdtContent>
      </w:sdt>
      <w:r>
        <w:rPr>
          <w:color w:val="000000"/>
          <w:sz w:val="20"/>
          <w:szCs w:val="20"/>
        </w:rPr>
        <w:t xml:space="preserve"> </w:t>
      </w:r>
      <w:sdt>
        <w:sdtPr>
          <w:tag w:val="goog_rdk_265"/>
          <w:id w:val="-1215736111"/>
        </w:sdtPr>
        <w:sdtEndPr/>
        <w:sdtContent>
          <w:ins w:id="321" w:author="Lisa Davidson" w:date="2023-12-20T20:08:00Z">
            <w:r>
              <w:rPr>
                <w:color w:val="000000"/>
                <w:sz w:val="20"/>
                <w:szCs w:val="20"/>
              </w:rPr>
              <w:t xml:space="preserve">can </w:t>
            </w:r>
          </w:ins>
        </w:sdtContent>
      </w:sdt>
      <w:r>
        <w:rPr>
          <w:color w:val="000000"/>
          <w:sz w:val="20"/>
          <w:szCs w:val="20"/>
        </w:rPr>
        <w:t xml:space="preserve">be authorized to sign checks for the </w:t>
      </w:r>
      <w:r>
        <w:rPr>
          <w:color w:val="000000"/>
          <w:sz w:val="20"/>
          <w:szCs w:val="20"/>
        </w:rPr>
        <w:t>Association.</w:t>
      </w:r>
    </w:p>
    <w:p w14:paraId="0000021A" w14:textId="77777777" w:rsidR="00E7772F" w:rsidRDefault="00E7772F">
      <w:pPr>
        <w:pBdr>
          <w:top w:val="nil"/>
          <w:left w:val="nil"/>
          <w:bottom w:val="nil"/>
          <w:right w:val="nil"/>
          <w:between w:val="nil"/>
        </w:pBdr>
        <w:rPr>
          <w:color w:val="000000"/>
          <w:sz w:val="20"/>
          <w:szCs w:val="20"/>
        </w:rPr>
      </w:pPr>
    </w:p>
    <w:p w14:paraId="0000021B" w14:textId="77777777" w:rsidR="00E7772F" w:rsidRDefault="00E7772F">
      <w:pPr>
        <w:pBdr>
          <w:top w:val="nil"/>
          <w:left w:val="nil"/>
          <w:bottom w:val="nil"/>
          <w:right w:val="nil"/>
          <w:between w:val="nil"/>
        </w:pBdr>
        <w:spacing w:before="12"/>
        <w:rPr>
          <w:color w:val="000000"/>
          <w:sz w:val="20"/>
          <w:szCs w:val="20"/>
        </w:rPr>
      </w:pPr>
    </w:p>
    <w:p w14:paraId="0000021C" w14:textId="77777777" w:rsidR="00E7772F" w:rsidRDefault="0017043F">
      <w:pPr>
        <w:pBdr>
          <w:top w:val="nil"/>
          <w:left w:val="nil"/>
          <w:bottom w:val="nil"/>
          <w:right w:val="nil"/>
          <w:between w:val="nil"/>
        </w:pBdr>
        <w:ind w:left="583"/>
        <w:rPr>
          <w:color w:val="000000"/>
          <w:sz w:val="20"/>
          <w:szCs w:val="20"/>
        </w:rPr>
      </w:pPr>
      <w:r>
        <w:rPr>
          <w:color w:val="000000"/>
          <w:sz w:val="20"/>
          <w:szCs w:val="20"/>
        </w:rPr>
        <w:t xml:space="preserve">If the occasion arises where it is necessary to delegate limited power to incur non-budgeted liabilities to accomplish the functions and goals of a division, committee, or program then the person given those powers shall have the </w:t>
      </w:r>
      <w:r>
        <w:rPr>
          <w:color w:val="000000"/>
          <w:sz w:val="20"/>
          <w:szCs w:val="20"/>
        </w:rPr>
        <w:lastRenderedPageBreak/>
        <w:t xml:space="preserve">specific </w:t>
      </w:r>
      <w:r>
        <w:rPr>
          <w:color w:val="000000"/>
          <w:sz w:val="20"/>
          <w:szCs w:val="20"/>
        </w:rPr>
        <w:t>conditions and extent of their ability to incur liability defined in a letter approved by the Executive Board.</w:t>
      </w:r>
    </w:p>
    <w:p w14:paraId="0000021D" w14:textId="77777777" w:rsidR="00E7772F" w:rsidRDefault="0017043F">
      <w:pPr>
        <w:pBdr>
          <w:top w:val="nil"/>
          <w:left w:val="nil"/>
          <w:bottom w:val="nil"/>
          <w:right w:val="nil"/>
          <w:between w:val="nil"/>
        </w:pBdr>
        <w:ind w:left="583"/>
        <w:rPr>
          <w:color w:val="000000"/>
          <w:sz w:val="20"/>
          <w:szCs w:val="20"/>
        </w:rPr>
      </w:pPr>
      <w:r>
        <w:rPr>
          <w:color w:val="000000"/>
          <w:sz w:val="20"/>
          <w:szCs w:val="20"/>
        </w:rPr>
        <w:t>Without this approval on record with the Secretary, the Association can exercise its option to NOT reimburse said persons for their expenditures.</w:t>
      </w:r>
    </w:p>
    <w:p w14:paraId="0000021E" w14:textId="77777777" w:rsidR="00E7772F" w:rsidRDefault="00E7772F">
      <w:pPr>
        <w:pBdr>
          <w:top w:val="nil"/>
          <w:left w:val="nil"/>
          <w:bottom w:val="nil"/>
          <w:right w:val="nil"/>
          <w:between w:val="nil"/>
        </w:pBdr>
        <w:rPr>
          <w:color w:val="000000"/>
          <w:sz w:val="20"/>
          <w:szCs w:val="20"/>
        </w:rPr>
      </w:pPr>
    </w:p>
    <w:p w14:paraId="0000021F" w14:textId="77777777" w:rsidR="00E7772F" w:rsidRDefault="00E7772F">
      <w:pPr>
        <w:pBdr>
          <w:top w:val="nil"/>
          <w:left w:val="nil"/>
          <w:bottom w:val="nil"/>
          <w:right w:val="nil"/>
          <w:between w:val="nil"/>
        </w:pBdr>
        <w:spacing w:before="22"/>
        <w:rPr>
          <w:color w:val="000000"/>
          <w:sz w:val="20"/>
          <w:szCs w:val="20"/>
        </w:rPr>
      </w:pPr>
    </w:p>
    <w:p w14:paraId="20BD6492" w14:textId="77777777" w:rsidR="00241A53" w:rsidRDefault="0017043F" w:rsidP="00241A53">
      <w:pPr>
        <w:pBdr>
          <w:top w:val="nil"/>
          <w:left w:val="nil"/>
          <w:bottom w:val="nil"/>
          <w:right w:val="nil"/>
          <w:between w:val="nil"/>
        </w:pBdr>
        <w:spacing w:before="1"/>
        <w:ind w:left="583"/>
        <w:rPr>
          <w:color w:val="000000"/>
          <w:sz w:val="20"/>
          <w:szCs w:val="20"/>
        </w:rPr>
      </w:pPr>
      <w:r>
        <w:rPr>
          <w:color w:val="000000"/>
          <w:sz w:val="20"/>
          <w:szCs w:val="20"/>
        </w:rPr>
        <w:t xml:space="preserve">No NHSA Executive Board member </w:t>
      </w:r>
      <w:r>
        <w:rPr>
          <w:sz w:val="20"/>
          <w:szCs w:val="20"/>
        </w:rPr>
        <w:t xml:space="preserve">or employee </w:t>
      </w:r>
      <w:r>
        <w:rPr>
          <w:color w:val="000000"/>
          <w:sz w:val="20"/>
          <w:szCs w:val="20"/>
        </w:rPr>
        <w:t xml:space="preserve"> may incur non-budgeted liabilities</w:t>
      </w:r>
      <w:sdt>
        <w:sdtPr>
          <w:tag w:val="goog_rdk_266"/>
          <w:id w:val="-735475312"/>
        </w:sdtPr>
        <w:sdtEndPr/>
        <w:sdtContent>
          <w:ins w:id="322" w:author="Lisa Davidson" w:date="2023-12-20T20:12:00Z">
            <w:r>
              <w:rPr>
                <w:color w:val="000000"/>
                <w:sz w:val="20"/>
                <w:szCs w:val="20"/>
              </w:rPr>
              <w:t xml:space="preserve"> over $300</w:t>
            </w:r>
          </w:ins>
        </w:sdtContent>
      </w:sdt>
      <w:r>
        <w:rPr>
          <w:color w:val="000000"/>
          <w:sz w:val="20"/>
          <w:szCs w:val="20"/>
        </w:rPr>
        <w:t xml:space="preserve"> without written approval of the Executive Board.</w:t>
      </w:r>
      <w:sdt>
        <w:sdtPr>
          <w:tag w:val="goog_rdk_267"/>
          <w:id w:val="-1303539748"/>
        </w:sdtPr>
        <w:sdtEndPr/>
        <w:sdtContent>
          <w:ins w:id="323" w:author="Lisa Davidson" w:date="2023-12-20T20:09:00Z">
            <w:r>
              <w:rPr>
                <w:color w:val="000000"/>
                <w:sz w:val="20"/>
                <w:szCs w:val="20"/>
              </w:rPr>
              <w:t xml:space="preserve"> Any non-budgeted liabilities under $300 will be reported to the President and Treasurer. Expenditures shall not exceed approved total budget.</w:t>
            </w:r>
          </w:ins>
        </w:sdtContent>
      </w:sdt>
      <w:r w:rsidR="00241A53">
        <w:rPr>
          <w:color w:val="000000"/>
          <w:sz w:val="20"/>
          <w:szCs w:val="20"/>
        </w:rPr>
        <w:t xml:space="preserve"> </w:t>
      </w:r>
    </w:p>
    <w:p w14:paraId="3CCDFA83" w14:textId="77777777" w:rsidR="00241A53" w:rsidRDefault="00241A53" w:rsidP="00241A53">
      <w:pPr>
        <w:pBdr>
          <w:top w:val="nil"/>
          <w:left w:val="nil"/>
          <w:bottom w:val="nil"/>
          <w:right w:val="nil"/>
          <w:between w:val="nil"/>
        </w:pBdr>
        <w:spacing w:before="1"/>
        <w:ind w:left="583"/>
        <w:rPr>
          <w:color w:val="000000"/>
          <w:sz w:val="20"/>
          <w:szCs w:val="20"/>
        </w:rPr>
      </w:pPr>
    </w:p>
    <w:p w14:paraId="00000221" w14:textId="1CC7ECA3" w:rsidR="00E7772F" w:rsidRDefault="0017043F" w:rsidP="00241A53">
      <w:pPr>
        <w:pStyle w:val="ListParagraph"/>
        <w:numPr>
          <w:ilvl w:val="0"/>
          <w:numId w:val="25"/>
        </w:numPr>
        <w:pBdr>
          <w:top w:val="nil"/>
          <w:left w:val="nil"/>
          <w:bottom w:val="nil"/>
          <w:right w:val="nil"/>
          <w:between w:val="nil"/>
        </w:pBdr>
        <w:spacing w:before="1"/>
      </w:pPr>
      <w:r>
        <w:t>ARTICLE VI APPEALS AND DISCIPLINARY HEARINGS</w:t>
      </w:r>
    </w:p>
    <w:p w14:paraId="00000222" w14:textId="77777777" w:rsidR="00E7772F" w:rsidRDefault="00E7772F">
      <w:pPr>
        <w:pBdr>
          <w:top w:val="nil"/>
          <w:left w:val="nil"/>
          <w:bottom w:val="nil"/>
          <w:right w:val="nil"/>
          <w:between w:val="nil"/>
        </w:pBdr>
        <w:spacing w:before="90"/>
        <w:rPr>
          <w:color w:val="000000"/>
          <w:sz w:val="28"/>
          <w:szCs w:val="28"/>
        </w:rPr>
      </w:pPr>
    </w:p>
    <w:p w14:paraId="00000223" w14:textId="77777777" w:rsidR="00E7772F" w:rsidRDefault="0017043F" w:rsidP="00347EE8">
      <w:pPr>
        <w:pStyle w:val="Heading3"/>
        <w:numPr>
          <w:ilvl w:val="1"/>
          <w:numId w:val="26"/>
        </w:numPr>
        <w:tabs>
          <w:tab w:val="left" w:pos="582"/>
        </w:tabs>
      </w:pPr>
      <w:bookmarkStart w:id="324" w:name="_heading=h.2u6wntf" w:colFirst="0" w:colLast="0"/>
      <w:bookmarkEnd w:id="324"/>
      <w:r>
        <w:t>Definitions</w:t>
      </w:r>
    </w:p>
    <w:p w14:paraId="00000224" w14:textId="77777777" w:rsidR="00E7772F" w:rsidRDefault="00E7772F">
      <w:pPr>
        <w:pBdr>
          <w:top w:val="nil"/>
          <w:left w:val="nil"/>
          <w:bottom w:val="nil"/>
          <w:right w:val="nil"/>
          <w:between w:val="nil"/>
        </w:pBdr>
        <w:spacing w:before="148"/>
        <w:rPr>
          <w:b/>
          <w:color w:val="000000"/>
          <w:sz w:val="24"/>
          <w:szCs w:val="24"/>
        </w:rPr>
      </w:pPr>
    </w:p>
    <w:p w14:paraId="00000225" w14:textId="77777777" w:rsidR="00E7772F" w:rsidRDefault="0017043F">
      <w:pPr>
        <w:numPr>
          <w:ilvl w:val="0"/>
          <w:numId w:val="7"/>
        </w:numPr>
        <w:pBdr>
          <w:top w:val="nil"/>
          <w:left w:val="nil"/>
          <w:bottom w:val="nil"/>
          <w:right w:val="nil"/>
          <w:between w:val="nil"/>
        </w:pBdr>
        <w:tabs>
          <w:tab w:val="left" w:pos="869"/>
        </w:tabs>
        <w:ind w:left="869" w:hanging="358"/>
        <w:rPr>
          <w:color w:val="000000"/>
          <w:sz w:val="20"/>
          <w:szCs w:val="20"/>
        </w:rPr>
      </w:pPr>
      <w:r>
        <w:rPr>
          <w:color w:val="000000"/>
          <w:sz w:val="20"/>
          <w:szCs w:val="20"/>
        </w:rPr>
        <w:t>PROTESTS</w:t>
      </w:r>
    </w:p>
    <w:p w14:paraId="00000226" w14:textId="77777777" w:rsidR="00E7772F" w:rsidRDefault="0017043F">
      <w:pPr>
        <w:pBdr>
          <w:top w:val="nil"/>
          <w:left w:val="nil"/>
          <w:bottom w:val="nil"/>
          <w:right w:val="nil"/>
          <w:between w:val="nil"/>
        </w:pBdr>
        <w:spacing w:before="121"/>
        <w:ind w:left="871" w:right="109"/>
        <w:rPr>
          <w:color w:val="000000"/>
          <w:sz w:val="20"/>
          <w:szCs w:val="20"/>
        </w:rPr>
      </w:pPr>
      <w:r>
        <w:rPr>
          <w:color w:val="000000"/>
          <w:sz w:val="20"/>
          <w:szCs w:val="20"/>
        </w:rPr>
        <w:t>Protests are usually related to a specific game or administrative action, and are filed by one of the involved team officials. Only those teams involved are permitted to protest a game result. Protests, on a specific game, cannot be filed by third parties,</w:t>
      </w:r>
      <w:r>
        <w:rPr>
          <w:color w:val="000000"/>
          <w:sz w:val="20"/>
          <w:szCs w:val="20"/>
        </w:rPr>
        <w:t xml:space="preserve"> such as coaches from other teams or league/state administrators.</w:t>
      </w:r>
    </w:p>
    <w:p w14:paraId="00000227" w14:textId="77777777" w:rsidR="00E7772F" w:rsidRDefault="0017043F">
      <w:pPr>
        <w:pBdr>
          <w:top w:val="nil"/>
          <w:left w:val="nil"/>
          <w:bottom w:val="nil"/>
          <w:right w:val="nil"/>
          <w:between w:val="nil"/>
        </w:pBdr>
        <w:spacing w:before="119"/>
        <w:ind w:left="871" w:right="207"/>
        <w:rPr>
          <w:color w:val="000000"/>
          <w:sz w:val="20"/>
          <w:szCs w:val="20"/>
        </w:rPr>
      </w:pPr>
      <w:r>
        <w:rPr>
          <w:color w:val="000000"/>
          <w:sz w:val="20"/>
          <w:szCs w:val="20"/>
        </w:rPr>
        <w:t xml:space="preserve">Protests submitted to a competition authority (league, tournament, etc.) must be filed in accordance with the protest procedure and rules of that competition. The protest must be based upon </w:t>
      </w:r>
      <w:r>
        <w:rPr>
          <w:color w:val="000000"/>
          <w:sz w:val="20"/>
          <w:szCs w:val="20"/>
        </w:rPr>
        <w:t>violation of the published rules of the competition or NHSA Rules and Regulations, or FIFA Laws of the Game.</w:t>
      </w:r>
    </w:p>
    <w:p w14:paraId="00000228" w14:textId="77777777" w:rsidR="00E7772F" w:rsidRDefault="0017043F">
      <w:pPr>
        <w:pBdr>
          <w:top w:val="nil"/>
          <w:left w:val="nil"/>
          <w:bottom w:val="nil"/>
          <w:right w:val="nil"/>
          <w:between w:val="nil"/>
        </w:pBdr>
        <w:spacing w:before="122"/>
        <w:ind w:left="871"/>
        <w:rPr>
          <w:color w:val="000000"/>
          <w:sz w:val="20"/>
          <w:szCs w:val="20"/>
        </w:rPr>
      </w:pPr>
      <w:r>
        <w:rPr>
          <w:color w:val="000000"/>
          <w:sz w:val="20"/>
          <w:szCs w:val="20"/>
        </w:rPr>
        <w:t xml:space="preserve">The rights of protest and appeal within the rules of the competition must be exhausted before proceeding to the next level of authority defined </w:t>
      </w:r>
      <w:r>
        <w:rPr>
          <w:color w:val="000000"/>
          <w:sz w:val="20"/>
          <w:szCs w:val="20"/>
        </w:rPr>
        <w:t>herein.</w:t>
      </w:r>
    </w:p>
    <w:p w14:paraId="00000229" w14:textId="77777777" w:rsidR="00E7772F" w:rsidRDefault="0017043F">
      <w:pPr>
        <w:numPr>
          <w:ilvl w:val="0"/>
          <w:numId w:val="7"/>
        </w:numPr>
        <w:pBdr>
          <w:top w:val="nil"/>
          <w:left w:val="nil"/>
          <w:bottom w:val="nil"/>
          <w:right w:val="nil"/>
          <w:between w:val="nil"/>
        </w:pBdr>
        <w:tabs>
          <w:tab w:val="left" w:pos="869"/>
        </w:tabs>
        <w:spacing w:before="118"/>
        <w:ind w:left="869" w:hanging="358"/>
        <w:rPr>
          <w:color w:val="000000"/>
          <w:sz w:val="20"/>
          <w:szCs w:val="20"/>
        </w:rPr>
      </w:pPr>
      <w:r>
        <w:rPr>
          <w:color w:val="000000"/>
          <w:sz w:val="20"/>
          <w:szCs w:val="20"/>
        </w:rPr>
        <w:t>APPEALS</w:t>
      </w:r>
    </w:p>
    <w:p w14:paraId="0000022A" w14:textId="77777777" w:rsidR="00E7772F" w:rsidRDefault="0017043F">
      <w:pPr>
        <w:pBdr>
          <w:top w:val="nil"/>
          <w:left w:val="nil"/>
          <w:bottom w:val="nil"/>
          <w:right w:val="nil"/>
          <w:between w:val="nil"/>
        </w:pBdr>
        <w:spacing w:before="120"/>
        <w:ind w:left="871" w:right="160"/>
        <w:rPr>
          <w:color w:val="000000"/>
          <w:sz w:val="20"/>
          <w:szCs w:val="20"/>
        </w:rPr>
      </w:pPr>
      <w:r>
        <w:rPr>
          <w:color w:val="000000"/>
          <w:sz w:val="20"/>
          <w:szCs w:val="20"/>
        </w:rPr>
        <w:t>Appeals arise as the result of an adverse decision from a protest hearing, administrative action, disciplinary hearing, or lower-level appeal. All grievances involving the right to participate and compete in activities sponsored by the Fede</w:t>
      </w:r>
      <w:r>
        <w:rPr>
          <w:color w:val="000000"/>
          <w:sz w:val="20"/>
          <w:szCs w:val="20"/>
        </w:rPr>
        <w:t xml:space="preserve">ration, the State Association, and its members, may be appealed to the Federation’s Appeals Committee that </w:t>
      </w:r>
      <w:sdt>
        <w:sdtPr>
          <w:tag w:val="goog_rdk_270"/>
          <w:id w:val="-1599865771"/>
        </w:sdtPr>
        <w:sdtEndPr/>
        <w:sdtContent>
          <w:ins w:id="325" w:author="Clement T. Madden" w:date="2023-12-19T17:49:00Z">
            <w:r>
              <w:rPr>
                <w:color w:val="000000"/>
                <w:sz w:val="20"/>
                <w:szCs w:val="20"/>
              </w:rPr>
              <w:t>has</w:t>
            </w:r>
          </w:ins>
        </w:sdtContent>
      </w:sdt>
      <w:sdt>
        <w:sdtPr>
          <w:tag w:val="goog_rdk_271"/>
          <w:id w:val="-1248641669"/>
        </w:sdtPr>
        <w:sdtEndPr/>
        <w:sdtContent>
          <w:del w:id="326" w:author="Clement T. Madden" w:date="2023-12-19T17:49:00Z">
            <w:r>
              <w:rPr>
                <w:color w:val="000000"/>
                <w:sz w:val="20"/>
                <w:szCs w:val="20"/>
              </w:rPr>
              <w:delText>have</w:delText>
            </w:r>
          </w:del>
        </w:sdtContent>
      </w:sdt>
      <w:r>
        <w:rPr>
          <w:color w:val="000000"/>
          <w:sz w:val="20"/>
          <w:szCs w:val="20"/>
        </w:rPr>
        <w:t xml:space="preserve"> final jurisdiction to approve, modify or reverse a decision. Only those parties to the original action, who are impacted by such decision, shall be allowed to appeal. An appeal shall not have the effect of "staying" a previous ruling. Previous decisions r</w:t>
      </w:r>
      <w:r>
        <w:rPr>
          <w:color w:val="000000"/>
          <w:sz w:val="20"/>
          <w:szCs w:val="20"/>
        </w:rPr>
        <w:t>emain in force, pending the result of the appeal.</w:t>
      </w:r>
    </w:p>
    <w:p w14:paraId="0000022B" w14:textId="77777777" w:rsidR="00E7772F" w:rsidRDefault="00E7772F">
      <w:pPr>
        <w:pBdr>
          <w:top w:val="nil"/>
          <w:left w:val="nil"/>
          <w:bottom w:val="nil"/>
          <w:right w:val="nil"/>
          <w:between w:val="nil"/>
        </w:pBdr>
        <w:rPr>
          <w:color w:val="000000"/>
          <w:sz w:val="20"/>
          <w:szCs w:val="20"/>
        </w:rPr>
      </w:pPr>
    </w:p>
    <w:p w14:paraId="0000022C" w14:textId="77777777" w:rsidR="00E7772F" w:rsidRDefault="00E7772F">
      <w:pPr>
        <w:pBdr>
          <w:top w:val="nil"/>
          <w:left w:val="nil"/>
          <w:bottom w:val="nil"/>
          <w:right w:val="nil"/>
          <w:between w:val="nil"/>
        </w:pBdr>
        <w:spacing w:before="23"/>
        <w:rPr>
          <w:color w:val="000000"/>
          <w:sz w:val="20"/>
          <w:szCs w:val="20"/>
        </w:rPr>
      </w:pPr>
    </w:p>
    <w:p w14:paraId="0000022D" w14:textId="77777777" w:rsidR="00E7772F" w:rsidRDefault="0017043F">
      <w:pPr>
        <w:numPr>
          <w:ilvl w:val="0"/>
          <w:numId w:val="7"/>
        </w:numPr>
        <w:pBdr>
          <w:top w:val="nil"/>
          <w:left w:val="nil"/>
          <w:bottom w:val="nil"/>
          <w:right w:val="nil"/>
          <w:between w:val="nil"/>
        </w:pBdr>
        <w:tabs>
          <w:tab w:val="left" w:pos="870"/>
        </w:tabs>
        <w:ind w:left="870" w:hanging="359"/>
        <w:rPr>
          <w:color w:val="000000"/>
          <w:sz w:val="20"/>
          <w:szCs w:val="20"/>
        </w:rPr>
      </w:pPr>
      <w:r>
        <w:rPr>
          <w:color w:val="000000"/>
          <w:sz w:val="20"/>
          <w:szCs w:val="20"/>
        </w:rPr>
        <w:t>DISCIPLINARY HEARINGS</w:t>
      </w:r>
    </w:p>
    <w:p w14:paraId="0000022E" w14:textId="77777777" w:rsidR="00E7772F" w:rsidRDefault="0017043F">
      <w:pPr>
        <w:pBdr>
          <w:top w:val="nil"/>
          <w:left w:val="nil"/>
          <w:bottom w:val="nil"/>
          <w:right w:val="nil"/>
          <w:between w:val="nil"/>
        </w:pBdr>
        <w:spacing w:before="121"/>
        <w:ind w:left="871"/>
        <w:rPr>
          <w:color w:val="000000"/>
          <w:sz w:val="20"/>
          <w:szCs w:val="20"/>
        </w:rPr>
      </w:pPr>
      <w:r>
        <w:rPr>
          <w:color w:val="000000"/>
          <w:sz w:val="20"/>
          <w:szCs w:val="20"/>
        </w:rPr>
        <w:t>Disciplinary hearings result from allegations of misconduct.</w:t>
      </w:r>
    </w:p>
    <w:p w14:paraId="0000022F" w14:textId="77777777" w:rsidR="00E7772F" w:rsidRDefault="0017043F">
      <w:pPr>
        <w:pBdr>
          <w:top w:val="nil"/>
          <w:left w:val="nil"/>
          <w:bottom w:val="nil"/>
          <w:right w:val="nil"/>
          <w:between w:val="nil"/>
        </w:pBdr>
        <w:spacing w:before="118"/>
        <w:ind w:left="871"/>
        <w:rPr>
          <w:color w:val="000000"/>
          <w:sz w:val="20"/>
          <w:szCs w:val="20"/>
        </w:rPr>
      </w:pPr>
      <w:r>
        <w:rPr>
          <w:color w:val="000000"/>
          <w:sz w:val="20"/>
          <w:szCs w:val="20"/>
        </w:rPr>
        <w:t>Such misconduct must be a violation of a published rule, regulation, or procedure.</w:t>
      </w:r>
    </w:p>
    <w:p w14:paraId="00000230" w14:textId="77777777" w:rsidR="00E7772F" w:rsidRDefault="0017043F">
      <w:pPr>
        <w:pBdr>
          <w:top w:val="nil"/>
          <w:left w:val="nil"/>
          <w:bottom w:val="nil"/>
          <w:right w:val="nil"/>
          <w:between w:val="nil"/>
        </w:pBdr>
        <w:spacing w:before="120"/>
        <w:ind w:left="871"/>
        <w:rPr>
          <w:color w:val="000000"/>
          <w:sz w:val="20"/>
          <w:szCs w:val="20"/>
        </w:rPr>
      </w:pPr>
      <w:r>
        <w:rPr>
          <w:color w:val="000000"/>
          <w:sz w:val="20"/>
          <w:szCs w:val="20"/>
        </w:rPr>
        <w:t xml:space="preserve">A disciplinary committee shall only </w:t>
      </w:r>
      <w:r>
        <w:rPr>
          <w:color w:val="000000"/>
          <w:sz w:val="20"/>
          <w:szCs w:val="20"/>
        </w:rPr>
        <w:t>hear allegations of misconduct that are lodged against individuals or entities within the jurisdiction of the convening authority.</w:t>
      </w:r>
    </w:p>
    <w:p w14:paraId="00000231" w14:textId="77777777" w:rsidR="00E7772F" w:rsidRDefault="0017043F">
      <w:pPr>
        <w:pBdr>
          <w:top w:val="nil"/>
          <w:left w:val="nil"/>
          <w:bottom w:val="nil"/>
          <w:right w:val="nil"/>
          <w:between w:val="nil"/>
        </w:pBdr>
        <w:spacing w:before="121"/>
        <w:ind w:left="871"/>
        <w:rPr>
          <w:color w:val="000000"/>
          <w:sz w:val="20"/>
          <w:szCs w:val="20"/>
        </w:rPr>
      </w:pPr>
      <w:r>
        <w:rPr>
          <w:color w:val="000000"/>
          <w:sz w:val="20"/>
          <w:szCs w:val="20"/>
        </w:rPr>
        <w:t>Only the elected and/or appointed officials of duly constituted clubs, leagues, tournament committees, or NHSA administration</w:t>
      </w:r>
      <w:r>
        <w:rPr>
          <w:color w:val="000000"/>
          <w:sz w:val="20"/>
          <w:szCs w:val="20"/>
        </w:rPr>
        <w:t xml:space="preserve"> may bring charges of misconduct. Referees are recognized as officials of such organizations in matters regarding game misconduct.</w:t>
      </w:r>
    </w:p>
    <w:p w14:paraId="00000232" w14:textId="77777777" w:rsidR="00E7772F" w:rsidRDefault="0017043F">
      <w:pPr>
        <w:numPr>
          <w:ilvl w:val="0"/>
          <w:numId w:val="7"/>
        </w:numPr>
        <w:pBdr>
          <w:top w:val="nil"/>
          <w:left w:val="nil"/>
          <w:bottom w:val="nil"/>
          <w:right w:val="nil"/>
          <w:between w:val="nil"/>
        </w:pBdr>
        <w:tabs>
          <w:tab w:val="left" w:pos="869"/>
        </w:tabs>
        <w:spacing w:before="119"/>
        <w:ind w:left="869" w:hanging="358"/>
        <w:rPr>
          <w:color w:val="000000"/>
          <w:sz w:val="20"/>
          <w:szCs w:val="20"/>
        </w:rPr>
      </w:pPr>
      <w:r>
        <w:rPr>
          <w:color w:val="000000"/>
          <w:sz w:val="20"/>
          <w:szCs w:val="20"/>
        </w:rPr>
        <w:t>GENERAL GRIEVANCES</w:t>
      </w:r>
    </w:p>
    <w:p w14:paraId="00000233" w14:textId="77777777" w:rsidR="00E7772F" w:rsidRDefault="0017043F">
      <w:pPr>
        <w:pBdr>
          <w:top w:val="nil"/>
          <w:left w:val="nil"/>
          <w:bottom w:val="nil"/>
          <w:right w:val="nil"/>
          <w:between w:val="nil"/>
        </w:pBdr>
        <w:spacing w:before="120"/>
        <w:ind w:left="871"/>
        <w:rPr>
          <w:color w:val="000000"/>
          <w:sz w:val="20"/>
          <w:szCs w:val="20"/>
        </w:rPr>
      </w:pPr>
      <w:r>
        <w:rPr>
          <w:color w:val="000000"/>
          <w:sz w:val="20"/>
          <w:szCs w:val="20"/>
        </w:rPr>
        <w:t xml:space="preserve">A "grievance" is a complaint of a general nature, which is not based on specific rule violations, or upon </w:t>
      </w:r>
      <w:r>
        <w:rPr>
          <w:color w:val="000000"/>
          <w:sz w:val="20"/>
          <w:szCs w:val="20"/>
        </w:rPr>
        <w:t>a specific administrative decision (or lack of decision). General grievances are not handled through protest, appeal, or disciplinary hearing processes.</w:t>
      </w:r>
    </w:p>
    <w:p w14:paraId="00000234" w14:textId="77777777" w:rsidR="00E7772F" w:rsidRDefault="0017043F">
      <w:pPr>
        <w:pBdr>
          <w:top w:val="nil"/>
          <w:left w:val="nil"/>
          <w:bottom w:val="nil"/>
          <w:right w:val="nil"/>
          <w:between w:val="nil"/>
        </w:pBdr>
        <w:spacing w:before="120"/>
        <w:ind w:left="871" w:right="109"/>
        <w:rPr>
          <w:color w:val="000000"/>
          <w:sz w:val="20"/>
          <w:szCs w:val="20"/>
        </w:rPr>
      </w:pPr>
      <w:r>
        <w:rPr>
          <w:color w:val="000000"/>
          <w:sz w:val="20"/>
          <w:szCs w:val="20"/>
        </w:rPr>
        <w:t xml:space="preserve">Grievances may be heard on an informal basis by the appropriate competition authority and/or the NHSA </w:t>
      </w:r>
      <w:r>
        <w:rPr>
          <w:color w:val="000000"/>
          <w:sz w:val="20"/>
          <w:szCs w:val="20"/>
        </w:rPr>
        <w:t>Executive Board.</w:t>
      </w:r>
    </w:p>
    <w:p w14:paraId="00000235" w14:textId="77777777" w:rsidR="00E7772F" w:rsidRDefault="00E7772F">
      <w:pPr>
        <w:pBdr>
          <w:top w:val="nil"/>
          <w:left w:val="nil"/>
          <w:bottom w:val="nil"/>
          <w:right w:val="nil"/>
          <w:between w:val="nil"/>
        </w:pBdr>
        <w:rPr>
          <w:color w:val="000000"/>
          <w:sz w:val="20"/>
          <w:szCs w:val="20"/>
        </w:rPr>
      </w:pPr>
    </w:p>
    <w:p w14:paraId="00000236" w14:textId="77777777" w:rsidR="00E7772F" w:rsidRDefault="00E7772F">
      <w:pPr>
        <w:pBdr>
          <w:top w:val="nil"/>
          <w:left w:val="nil"/>
          <w:bottom w:val="nil"/>
          <w:right w:val="nil"/>
          <w:between w:val="nil"/>
        </w:pBdr>
        <w:spacing w:before="9"/>
        <w:rPr>
          <w:color w:val="000000"/>
          <w:sz w:val="20"/>
          <w:szCs w:val="20"/>
        </w:rPr>
      </w:pPr>
    </w:p>
    <w:p w14:paraId="00000237" w14:textId="77777777" w:rsidR="00E7772F" w:rsidRDefault="0017043F" w:rsidP="00347EE8">
      <w:pPr>
        <w:pStyle w:val="Heading3"/>
        <w:numPr>
          <w:ilvl w:val="1"/>
          <w:numId w:val="26"/>
        </w:numPr>
        <w:tabs>
          <w:tab w:val="left" w:pos="582"/>
        </w:tabs>
        <w:spacing w:before="1"/>
        <w:ind w:left="582" w:hanging="431"/>
      </w:pPr>
      <w:bookmarkStart w:id="327" w:name="_heading=h.19c6y18" w:colFirst="0" w:colLast="0"/>
      <w:bookmarkEnd w:id="327"/>
      <w:r>
        <w:t>Lines of Jurisdiction</w:t>
      </w:r>
    </w:p>
    <w:p w14:paraId="00000238" w14:textId="77777777" w:rsidR="00E7772F" w:rsidRDefault="0017043F">
      <w:pPr>
        <w:pBdr>
          <w:top w:val="nil"/>
          <w:left w:val="nil"/>
          <w:bottom w:val="nil"/>
          <w:right w:val="nil"/>
          <w:between w:val="nil"/>
        </w:pBdr>
        <w:spacing w:before="61"/>
        <w:ind w:left="151"/>
        <w:rPr>
          <w:color w:val="000000"/>
          <w:sz w:val="20"/>
          <w:szCs w:val="20"/>
        </w:rPr>
      </w:pPr>
      <w:r>
        <w:rPr>
          <w:color w:val="000000"/>
          <w:sz w:val="20"/>
          <w:szCs w:val="20"/>
        </w:rPr>
        <w:t>The lines of jurisdiction, in ascending order shall be:</w:t>
      </w:r>
      <w:sdt>
        <w:sdtPr>
          <w:tag w:val="goog_rdk_272"/>
          <w:id w:val="-435905428"/>
        </w:sdtPr>
        <w:sdtEndPr/>
        <w:sdtContent>
          <w:ins w:id="328" w:author="Lisa Davidson" w:date="2023-12-14T21:38:00Z">
            <w:r>
              <w:rPr>
                <w:color w:val="000000"/>
                <w:sz w:val="20"/>
                <w:szCs w:val="20"/>
              </w:rPr>
              <w:t xml:space="preserve"> </w:t>
            </w:r>
          </w:ins>
        </w:sdtContent>
      </w:sdt>
    </w:p>
    <w:p w14:paraId="00000239" w14:textId="77777777" w:rsidR="00E7772F" w:rsidRDefault="00E7772F">
      <w:pPr>
        <w:pBdr>
          <w:top w:val="nil"/>
          <w:left w:val="nil"/>
          <w:bottom w:val="nil"/>
          <w:right w:val="nil"/>
          <w:between w:val="nil"/>
        </w:pBdr>
        <w:rPr>
          <w:color w:val="000000"/>
          <w:sz w:val="20"/>
          <w:szCs w:val="20"/>
        </w:rPr>
      </w:pPr>
    </w:p>
    <w:p w14:paraId="0000023A" w14:textId="77777777" w:rsidR="00E7772F" w:rsidRDefault="00E7772F">
      <w:pPr>
        <w:pBdr>
          <w:top w:val="nil"/>
          <w:left w:val="nil"/>
          <w:bottom w:val="nil"/>
          <w:right w:val="nil"/>
          <w:between w:val="nil"/>
        </w:pBdr>
        <w:spacing w:before="9"/>
        <w:rPr>
          <w:color w:val="000000"/>
          <w:sz w:val="20"/>
          <w:szCs w:val="20"/>
        </w:rPr>
      </w:pPr>
    </w:p>
    <w:p w14:paraId="0000023B" w14:textId="77777777" w:rsidR="00E7772F" w:rsidRDefault="0017043F" w:rsidP="00347EE8">
      <w:pPr>
        <w:pStyle w:val="Heading4"/>
        <w:numPr>
          <w:ilvl w:val="2"/>
          <w:numId w:val="26"/>
        </w:numPr>
        <w:tabs>
          <w:tab w:val="left" w:pos="868"/>
        </w:tabs>
        <w:ind w:left="868" w:hanging="717"/>
        <w:rPr>
          <w:u w:val="none"/>
        </w:rPr>
      </w:pPr>
      <w:bookmarkStart w:id="329" w:name="_heading=h.3tbugp1" w:colFirst="0" w:colLast="0"/>
      <w:bookmarkEnd w:id="329"/>
      <w:r>
        <w:t>LEVEL 1</w:t>
      </w:r>
    </w:p>
    <w:p w14:paraId="5958A5EA" w14:textId="77777777" w:rsidR="00347EE8" w:rsidRDefault="0017043F" w:rsidP="00347EE8">
      <w:pPr>
        <w:pBdr>
          <w:top w:val="nil"/>
          <w:left w:val="nil"/>
          <w:bottom w:val="nil"/>
          <w:right w:val="nil"/>
          <w:between w:val="nil"/>
        </w:pBdr>
        <w:spacing w:before="62"/>
        <w:ind w:left="871" w:right="109"/>
        <w:rPr>
          <w:color w:val="000000"/>
          <w:sz w:val="20"/>
          <w:szCs w:val="20"/>
        </w:rPr>
      </w:pPr>
      <w:r>
        <w:rPr>
          <w:color w:val="000000"/>
          <w:sz w:val="20"/>
          <w:szCs w:val="20"/>
        </w:rPr>
        <w:t xml:space="preserve">Clubs, Leagues, and Tournament Committees shall hear original protest, appeals, or allegations of misconduct filed by persons, clubs, leagues, or </w:t>
      </w:r>
      <w:r>
        <w:rPr>
          <w:color w:val="000000"/>
          <w:sz w:val="20"/>
          <w:szCs w:val="20"/>
        </w:rPr>
        <w:t>tournaments under their jurisdiction. This is the first level of appeal and matters should not be raised to the next level unless appeals and protests at the first level are exhausted.</w:t>
      </w:r>
      <w:bookmarkStart w:id="330" w:name="_heading=h.28h4qwu" w:colFirst="0" w:colLast="0"/>
      <w:bookmarkEnd w:id="330"/>
    </w:p>
    <w:p w14:paraId="0000023D" w14:textId="7B2F1C2B" w:rsidR="00E7772F" w:rsidRDefault="0017043F" w:rsidP="00347EE8">
      <w:pPr>
        <w:pStyle w:val="ListParagraph"/>
        <w:numPr>
          <w:ilvl w:val="2"/>
          <w:numId w:val="26"/>
        </w:numPr>
        <w:pBdr>
          <w:top w:val="nil"/>
          <w:left w:val="nil"/>
          <w:bottom w:val="nil"/>
          <w:right w:val="nil"/>
          <w:between w:val="nil"/>
        </w:pBdr>
        <w:spacing w:before="62"/>
        <w:ind w:right="109"/>
      </w:pPr>
      <w:r w:rsidRPr="00347EE8">
        <w:rPr>
          <w:u w:val="single"/>
        </w:rPr>
        <w:t>LEVEL 2</w:t>
      </w:r>
    </w:p>
    <w:sdt>
      <w:sdtPr>
        <w:tag w:val="goog_rdk_281"/>
        <w:id w:val="-2020533488"/>
      </w:sdtPr>
      <w:sdtEndPr/>
      <w:sdtContent>
        <w:p w14:paraId="0000023E" w14:textId="77777777" w:rsidR="00E7772F" w:rsidRDefault="0017043F">
          <w:pPr>
            <w:pBdr>
              <w:top w:val="nil"/>
              <w:left w:val="nil"/>
              <w:bottom w:val="nil"/>
              <w:right w:val="nil"/>
              <w:between w:val="nil"/>
            </w:pBdr>
            <w:spacing w:before="62"/>
            <w:ind w:left="871" w:right="109"/>
            <w:rPr>
              <w:ins w:id="331" w:author="Cullen Madden" w:date="2023-12-20T20:37:00Z"/>
              <w:color w:val="000000"/>
              <w:sz w:val="20"/>
              <w:szCs w:val="20"/>
            </w:rPr>
          </w:pPr>
          <w:r>
            <w:rPr>
              <w:color w:val="000000"/>
              <w:sz w:val="20"/>
              <w:szCs w:val="20"/>
            </w:rPr>
            <w:t>The Protests and Appeals Committee</w:t>
          </w:r>
          <w:sdt>
            <w:sdtPr>
              <w:tag w:val="goog_rdk_273"/>
              <w:id w:val="1554628"/>
            </w:sdtPr>
            <w:sdtEndPr/>
            <w:sdtContent>
              <w:customXmlInsRangeStart w:id="332" w:author="Lisa Davidson" w:date="2023-12-20T20:27:00Z"/>
              <w:sdt>
                <w:sdtPr>
                  <w:tag w:val="goog_rdk_274"/>
                  <w:id w:val="1126422522"/>
                </w:sdtPr>
                <w:sdtEndPr/>
                <w:sdtContent>
                  <w:customXmlInsRangeEnd w:id="332"/>
                  <w:ins w:id="333" w:author="Lisa Davidson" w:date="2023-12-20T20:27:00Z">
                    <w:del w:id="334" w:author="Cullen Madden" w:date="2023-12-20T20:37:00Z">
                      <w:r>
                        <w:rPr>
                          <w:color w:val="000000"/>
                          <w:sz w:val="20"/>
                          <w:szCs w:val="20"/>
                        </w:rPr>
                        <w:delText xml:space="preserve"> and/or Disciplinary Committe</w:delText>
                      </w:r>
                      <w:r>
                        <w:rPr>
                          <w:color w:val="000000"/>
                          <w:sz w:val="20"/>
                          <w:szCs w:val="20"/>
                        </w:rPr>
                        <w:delText>e</w:delText>
                      </w:r>
                    </w:del>
                  </w:ins>
                  <w:customXmlInsRangeStart w:id="335" w:author="Lisa Davidson" w:date="2023-12-20T20:27:00Z"/>
                </w:sdtContent>
              </w:sdt>
              <w:customXmlInsRangeEnd w:id="335"/>
            </w:sdtContent>
          </w:sdt>
          <w:r>
            <w:rPr>
              <w:color w:val="000000"/>
              <w:sz w:val="20"/>
              <w:szCs w:val="20"/>
            </w:rPr>
            <w:t xml:space="preserve"> shall hear original protest</w:t>
          </w:r>
          <w:sdt>
            <w:sdtPr>
              <w:tag w:val="goog_rdk_275"/>
              <w:id w:val="-1556389367"/>
            </w:sdtPr>
            <w:sdtEndPr/>
            <w:sdtContent>
              <w:ins w:id="336" w:author="Cullen Madden" w:date="2023-12-20T20:31:00Z">
                <w:r>
                  <w:rPr>
                    <w:color w:val="000000"/>
                    <w:sz w:val="20"/>
                    <w:szCs w:val="20"/>
                  </w:rPr>
                  <w:t xml:space="preserve"> or appeal</w:t>
                </w:r>
              </w:ins>
            </w:sdtContent>
          </w:sdt>
          <w:sdt>
            <w:sdtPr>
              <w:tag w:val="goog_rdk_276"/>
              <w:id w:val="-1004211834"/>
            </w:sdtPr>
            <w:sdtEndPr/>
            <w:sdtContent>
              <w:ins w:id="337" w:author="Lisa Davidson" w:date="2023-12-20T20:37:00Z">
                <w:r>
                  <w:rPr>
                    <w:color w:val="000000"/>
                    <w:sz w:val="20"/>
                    <w:szCs w:val="20"/>
                  </w:rPr>
                  <w:t>s</w:t>
                </w:r>
              </w:ins>
              <w:customXmlInsRangeStart w:id="338" w:author="Lisa Davidson" w:date="2023-12-20T20:37:00Z"/>
              <w:sdt>
                <w:sdtPr>
                  <w:tag w:val="goog_rdk_277"/>
                  <w:id w:val="1266655894"/>
                </w:sdtPr>
                <w:sdtEndPr/>
                <w:sdtContent>
                  <w:customXmlInsRangeEnd w:id="338"/>
                  <w:ins w:id="339" w:author="Lisa Davidson" w:date="2023-12-20T20:37:00Z">
                    <w:del w:id="340" w:author="Cullen Madden" w:date="2023-12-20T20:31:00Z">
                      <w:r>
                        <w:rPr>
                          <w:color w:val="000000"/>
                          <w:sz w:val="20"/>
                          <w:szCs w:val="20"/>
                        </w:rPr>
                        <w:delText xml:space="preserve"> </w:delText>
                      </w:r>
                    </w:del>
                  </w:ins>
                  <w:customXmlInsRangeStart w:id="341" w:author="Lisa Davidson" w:date="2023-12-20T20:37:00Z"/>
                </w:sdtContent>
              </w:sdt>
              <w:customXmlInsRangeEnd w:id="341"/>
              <w:ins w:id="342" w:author="Lisa Davidson" w:date="2023-12-20T20:37:00Z">
                <w:r>
                  <w:rPr>
                    <w:color w:val="000000"/>
                    <w:sz w:val="20"/>
                    <w:szCs w:val="20"/>
                  </w:rPr>
                  <w:t>arising from games administered by NHSA</w:t>
                </w:r>
              </w:ins>
            </w:sdtContent>
          </w:sdt>
          <w:sdt>
            <w:sdtPr>
              <w:tag w:val="goog_rdk_278"/>
              <w:id w:val="-146831389"/>
            </w:sdtPr>
            <w:sdtEndPr/>
            <w:sdtContent>
              <w:ins w:id="343" w:author="Lisa Davidson" w:date="2023-12-20T20:38:00Z">
                <w:r>
                  <w:rPr>
                    <w:color w:val="000000"/>
                    <w:sz w:val="20"/>
                    <w:szCs w:val="20"/>
                  </w:rPr>
                  <w:t>.</w:t>
                </w:r>
              </w:ins>
              <w:customXmlInsRangeStart w:id="344" w:author="Lisa Davidson" w:date="2023-12-20T20:38:00Z"/>
              <w:sdt>
                <w:sdtPr>
                  <w:tag w:val="goog_rdk_279"/>
                  <w:id w:val="12274848"/>
                </w:sdtPr>
                <w:sdtEndPr/>
                <w:sdtContent>
                  <w:customXmlInsRangeEnd w:id="344"/>
                  <w:ins w:id="345" w:author="Lisa Davidson" w:date="2023-12-20T20:38:00Z">
                    <w:del w:id="346" w:author="Lisa Davidson" w:date="2023-12-20T20:38:00Z">
                      <w:r>
                        <w:rPr>
                          <w:color w:val="000000"/>
                          <w:sz w:val="20"/>
                          <w:szCs w:val="20"/>
                        </w:rPr>
                        <w:delText>,</w:delText>
                      </w:r>
                    </w:del>
                  </w:ins>
                  <w:customXmlInsRangeStart w:id="347" w:author="Lisa Davidson" w:date="2023-12-20T20:38:00Z"/>
                </w:sdtContent>
              </w:sdt>
              <w:customXmlInsRangeEnd w:id="347"/>
              <w:ins w:id="348" w:author="Lisa Davidson" w:date="2023-12-20T20:38:00Z">
                <w:r>
                  <w:rPr>
                    <w:color w:val="000000"/>
                    <w:sz w:val="20"/>
                    <w:szCs w:val="20"/>
                  </w:rPr>
                  <w:t xml:space="preserve"> </w:t>
                </w:r>
              </w:ins>
            </w:sdtContent>
          </w:sdt>
          <w:sdt>
            <w:sdtPr>
              <w:tag w:val="goog_rdk_280"/>
              <w:id w:val="2130272552"/>
            </w:sdtPr>
            <w:sdtEndPr/>
            <w:sdtContent>
              <w:ins w:id="349" w:author="Cullen Madden" w:date="2023-12-20T20:37:00Z">
                <w:r>
                  <w:rPr>
                    <w:color w:val="000000"/>
                    <w:sz w:val="20"/>
                    <w:szCs w:val="20"/>
                  </w:rPr>
                  <w:t>The Disciplinary Committee shall hear allegations of misconduct arising from games administered by NHSA and appeals filed by persons, clubs, leagues, or tournaments under their jurisdiction. Matters arising from game protests will not be heard at Level 2 u</w:t>
                </w:r>
                <w:r>
                  <w:rPr>
                    <w:color w:val="000000"/>
                    <w:sz w:val="20"/>
                    <w:szCs w:val="20"/>
                  </w:rPr>
                  <w:t>ntil Level I protest and appeals procedures have been exhausted.</w:t>
                </w:r>
              </w:ins>
            </w:sdtContent>
          </w:sdt>
        </w:p>
      </w:sdtContent>
    </w:sdt>
    <w:sdt>
      <w:sdtPr>
        <w:tag w:val="goog_rdk_283"/>
        <w:id w:val="-524867067"/>
      </w:sdtPr>
      <w:sdtEndPr/>
      <w:sdtContent>
        <w:p w14:paraId="0000023F" w14:textId="77777777" w:rsidR="00E7772F" w:rsidRDefault="0017043F">
          <w:pPr>
            <w:pBdr>
              <w:top w:val="nil"/>
              <w:left w:val="nil"/>
              <w:bottom w:val="nil"/>
              <w:right w:val="nil"/>
              <w:between w:val="nil"/>
            </w:pBdr>
            <w:spacing w:before="119"/>
            <w:ind w:left="871"/>
            <w:rPr>
              <w:ins w:id="350" w:author="Cullen Madden" w:date="2023-12-20T20:37:00Z"/>
              <w:color w:val="000000"/>
              <w:sz w:val="20"/>
              <w:szCs w:val="20"/>
            </w:rPr>
          </w:pPr>
          <w:sdt>
            <w:sdtPr>
              <w:tag w:val="goog_rdk_282"/>
              <w:id w:val="2021817801"/>
            </w:sdtPr>
            <w:sdtEndPr/>
            <w:sdtContent>
              <w:ins w:id="351" w:author="Cullen Madden" w:date="2023-12-20T20:37:00Z">
                <w:r>
                  <w:rPr>
                    <w:color w:val="000000"/>
                    <w:sz w:val="20"/>
                    <w:szCs w:val="20"/>
                  </w:rPr>
                  <w:t>In the case of an appeal, NO REHEARING IS POSSIBLE. Only an appeal hearing, and a review of written evidence and testimony and lower level decisions, will be conducted at this level.</w:t>
                </w:r>
              </w:ins>
            </w:sdtContent>
          </w:sdt>
        </w:p>
      </w:sdtContent>
    </w:sdt>
    <w:bookmarkStart w:id="352" w:name="_heading=h.nmf14n" w:colFirst="0" w:colLast="0" w:displacedByCustomXml="next"/>
    <w:bookmarkEnd w:id="352" w:displacedByCustomXml="next"/>
    <w:sdt>
      <w:sdtPr>
        <w:tag w:val="goog_rdk_285"/>
        <w:id w:val="-1547065185"/>
      </w:sdtPr>
      <w:sdtEndPr/>
      <w:sdtContent>
        <w:p w14:paraId="00000240" w14:textId="77777777" w:rsidR="00E7772F" w:rsidRDefault="0017043F" w:rsidP="00347EE8">
          <w:pPr>
            <w:pStyle w:val="Heading4"/>
            <w:numPr>
              <w:ilvl w:val="2"/>
              <w:numId w:val="26"/>
            </w:numPr>
            <w:tabs>
              <w:tab w:val="left" w:pos="868"/>
            </w:tabs>
            <w:spacing w:before="120"/>
            <w:ind w:left="868" w:hanging="717"/>
            <w:rPr>
              <w:ins w:id="353" w:author="Cullen Madden" w:date="2023-12-20T20:37:00Z"/>
              <w:u w:val="none"/>
            </w:rPr>
          </w:pPr>
          <w:sdt>
            <w:sdtPr>
              <w:tag w:val="goog_rdk_284"/>
              <w:id w:val="1605386467"/>
            </w:sdtPr>
            <w:sdtEndPr/>
            <w:sdtContent>
              <w:ins w:id="354" w:author="Cullen Madden" w:date="2023-12-20T20:37:00Z">
                <w:r>
                  <w:t>LEVEL 3</w:t>
                </w:r>
              </w:ins>
            </w:sdtContent>
          </w:sdt>
        </w:p>
      </w:sdtContent>
    </w:sdt>
    <w:sdt>
      <w:sdtPr>
        <w:tag w:val="goog_rdk_287"/>
        <w:id w:val="-2071568581"/>
      </w:sdtPr>
      <w:sdtEndPr/>
      <w:sdtContent>
        <w:p w14:paraId="00000241" w14:textId="77777777" w:rsidR="00E7772F" w:rsidRDefault="0017043F">
          <w:pPr>
            <w:pBdr>
              <w:top w:val="nil"/>
              <w:left w:val="nil"/>
              <w:bottom w:val="nil"/>
              <w:right w:val="nil"/>
              <w:between w:val="nil"/>
            </w:pBdr>
            <w:spacing w:before="61"/>
            <w:ind w:left="583" w:right="207"/>
            <w:rPr>
              <w:ins w:id="355" w:author="Cullen Madden" w:date="2023-12-20T20:37:00Z"/>
              <w:color w:val="000000"/>
              <w:sz w:val="20"/>
              <w:szCs w:val="20"/>
            </w:rPr>
          </w:pPr>
          <w:sdt>
            <w:sdtPr>
              <w:tag w:val="goog_rdk_286"/>
              <w:id w:val="776525388"/>
            </w:sdtPr>
            <w:sdtEndPr/>
            <w:sdtContent>
              <w:ins w:id="356" w:author="Cullen Madden" w:date="2023-12-20T20:37:00Z">
                <w:r>
                  <w:rPr>
                    <w:color w:val="000000"/>
                    <w:sz w:val="20"/>
                    <w:szCs w:val="20"/>
                  </w:rPr>
                  <w:t>The USSF Appeals Board will hear all appeals of Level 2 decisions. All such appeals must be filed in accordance with USYS rule 4020.</w:t>
                </w:r>
              </w:ins>
            </w:sdtContent>
          </w:sdt>
        </w:p>
      </w:sdtContent>
    </w:sdt>
    <w:sdt>
      <w:sdtPr>
        <w:tag w:val="goog_rdk_289"/>
        <w:id w:val="-518007095"/>
      </w:sdtPr>
      <w:sdtEndPr/>
      <w:sdtContent>
        <w:p w14:paraId="00000242" w14:textId="77777777" w:rsidR="00E7772F" w:rsidRDefault="0017043F">
          <w:pPr>
            <w:pBdr>
              <w:top w:val="nil"/>
              <w:left w:val="nil"/>
              <w:bottom w:val="nil"/>
              <w:right w:val="nil"/>
              <w:between w:val="nil"/>
            </w:pBdr>
            <w:rPr>
              <w:ins w:id="357" w:author="Cullen Madden" w:date="2023-12-20T20:37:00Z"/>
              <w:color w:val="000000"/>
              <w:sz w:val="20"/>
              <w:szCs w:val="20"/>
            </w:rPr>
          </w:pPr>
          <w:sdt>
            <w:sdtPr>
              <w:tag w:val="goog_rdk_288"/>
              <w:id w:val="-1452942566"/>
            </w:sdtPr>
            <w:sdtEndPr/>
            <w:sdtContent/>
          </w:sdt>
        </w:p>
      </w:sdtContent>
    </w:sdt>
    <w:sdt>
      <w:sdtPr>
        <w:tag w:val="goog_rdk_291"/>
        <w:id w:val="-2122675371"/>
      </w:sdtPr>
      <w:sdtEndPr/>
      <w:sdtContent>
        <w:p w14:paraId="00000243" w14:textId="614805CA" w:rsidR="00E7772F" w:rsidRDefault="0017043F">
          <w:pPr>
            <w:pBdr>
              <w:top w:val="nil"/>
              <w:left w:val="nil"/>
              <w:bottom w:val="nil"/>
              <w:right w:val="nil"/>
              <w:between w:val="nil"/>
            </w:pBdr>
            <w:spacing w:before="10"/>
            <w:rPr>
              <w:ins w:id="358" w:author="Cullen Madden" w:date="2023-12-20T20:37:00Z"/>
              <w:color w:val="000000"/>
              <w:sz w:val="20"/>
              <w:szCs w:val="20"/>
            </w:rPr>
          </w:pPr>
          <w:sdt>
            <w:sdtPr>
              <w:tag w:val="goog_rdk_290"/>
              <w:id w:val="1471397977"/>
              <w:showingPlcHdr/>
            </w:sdtPr>
            <w:sdtEndPr/>
            <w:sdtContent>
              <w:r w:rsidR="00347EE8">
                <w:t xml:space="preserve">     </w:t>
              </w:r>
            </w:sdtContent>
          </w:sdt>
        </w:p>
      </w:sdtContent>
    </w:sdt>
    <w:bookmarkStart w:id="359" w:name="_heading=h.37m2jsg" w:colFirst="0" w:colLast="0" w:displacedByCustomXml="next"/>
    <w:bookmarkEnd w:id="359" w:displacedByCustomXml="next"/>
    <w:sdt>
      <w:sdtPr>
        <w:tag w:val="goog_rdk_293"/>
        <w:id w:val="-1636399391"/>
      </w:sdtPr>
      <w:sdtEndPr/>
      <w:sdtContent>
        <w:p w14:paraId="00000244" w14:textId="77777777" w:rsidR="00E7772F" w:rsidRDefault="0017043F" w:rsidP="00347EE8">
          <w:pPr>
            <w:pStyle w:val="Heading3"/>
            <w:numPr>
              <w:ilvl w:val="1"/>
              <w:numId w:val="26"/>
            </w:numPr>
            <w:tabs>
              <w:tab w:val="left" w:pos="582"/>
            </w:tabs>
            <w:ind w:left="582" w:hanging="431"/>
            <w:rPr>
              <w:ins w:id="360" w:author="Cullen Madden" w:date="2023-12-20T20:37:00Z"/>
            </w:rPr>
          </w:pPr>
          <w:sdt>
            <w:sdtPr>
              <w:tag w:val="goog_rdk_292"/>
              <w:id w:val="-1719971478"/>
            </w:sdtPr>
            <w:sdtEndPr/>
            <w:sdtContent>
              <w:ins w:id="361" w:author="Cullen Madden" w:date="2023-12-20T20:37:00Z">
                <w:r>
                  <w:t>Mandatory Conditions</w:t>
                </w:r>
              </w:ins>
            </w:sdtContent>
          </w:sdt>
        </w:p>
      </w:sdtContent>
    </w:sdt>
    <w:sdt>
      <w:sdtPr>
        <w:tag w:val="goog_rdk_295"/>
        <w:id w:val="-1272310568"/>
      </w:sdtPr>
      <w:sdtEndPr/>
      <w:sdtContent>
        <w:p w14:paraId="00000245" w14:textId="77777777" w:rsidR="00E7772F" w:rsidRDefault="0017043F">
          <w:pPr>
            <w:pBdr>
              <w:top w:val="nil"/>
              <w:left w:val="nil"/>
              <w:bottom w:val="nil"/>
              <w:right w:val="nil"/>
              <w:between w:val="nil"/>
            </w:pBdr>
            <w:spacing w:before="146"/>
            <w:rPr>
              <w:ins w:id="362" w:author="Cullen Madden" w:date="2023-12-20T20:37:00Z"/>
              <w:b/>
              <w:color w:val="000000"/>
              <w:sz w:val="24"/>
              <w:szCs w:val="24"/>
            </w:rPr>
          </w:pPr>
          <w:sdt>
            <w:sdtPr>
              <w:tag w:val="goog_rdk_294"/>
              <w:id w:val="-1038120046"/>
            </w:sdtPr>
            <w:sdtEndPr/>
            <w:sdtContent/>
          </w:sdt>
        </w:p>
      </w:sdtContent>
    </w:sdt>
    <w:sdt>
      <w:sdtPr>
        <w:tag w:val="goog_rdk_297"/>
        <w:id w:val="-1706865088"/>
      </w:sdtPr>
      <w:sdtEndPr/>
      <w:sdtContent>
        <w:p w14:paraId="00000246" w14:textId="77777777" w:rsidR="00E7772F" w:rsidRDefault="0017043F">
          <w:pPr>
            <w:numPr>
              <w:ilvl w:val="0"/>
              <w:numId w:val="4"/>
            </w:numPr>
            <w:pBdr>
              <w:top w:val="nil"/>
              <w:left w:val="nil"/>
              <w:bottom w:val="nil"/>
              <w:right w:val="nil"/>
              <w:between w:val="nil"/>
            </w:pBdr>
            <w:tabs>
              <w:tab w:val="left" w:pos="869"/>
              <w:tab w:val="left" w:pos="871"/>
            </w:tabs>
            <w:ind w:right="534"/>
            <w:rPr>
              <w:ins w:id="363" w:author="Cullen Madden" w:date="2023-12-20T20:37:00Z"/>
              <w:color w:val="000000"/>
              <w:sz w:val="20"/>
              <w:szCs w:val="20"/>
            </w:rPr>
          </w:pPr>
          <w:sdt>
            <w:sdtPr>
              <w:tag w:val="goog_rdk_296"/>
              <w:id w:val="-443152975"/>
            </w:sdtPr>
            <w:sdtEndPr/>
            <w:sdtContent>
              <w:ins w:id="364" w:author="Cullen Madden" w:date="2023-12-20T20:37:00Z">
                <w:r>
                  <w:rPr>
                    <w:color w:val="000000"/>
                    <w:sz w:val="20"/>
                    <w:szCs w:val="20"/>
                  </w:rPr>
                  <w:t>No Level 1 Authority shall hear or adjudicate an allegation of</w:t>
                </w:r>
                <w:r>
                  <w:rPr>
                    <w:color w:val="000000"/>
                    <w:sz w:val="20"/>
                    <w:szCs w:val="20"/>
                  </w:rPr>
                  <w:t xml:space="preserve"> an assault on a referee or assistant referee. An allegation of assault on a referee or assistant referee shall be immediately submitted to the Level 2 NHSA Protests and Appeals Committee.</w:t>
                </w:r>
              </w:ins>
            </w:sdtContent>
          </w:sdt>
        </w:p>
      </w:sdtContent>
    </w:sdt>
    <w:sdt>
      <w:sdtPr>
        <w:tag w:val="goog_rdk_299"/>
        <w:id w:val="-1424944573"/>
      </w:sdtPr>
      <w:sdtEndPr/>
      <w:sdtContent>
        <w:p w14:paraId="00000247" w14:textId="77777777" w:rsidR="00E7772F" w:rsidRDefault="0017043F">
          <w:pPr>
            <w:numPr>
              <w:ilvl w:val="0"/>
              <w:numId w:val="4"/>
            </w:numPr>
            <w:pBdr>
              <w:top w:val="nil"/>
              <w:left w:val="nil"/>
              <w:bottom w:val="nil"/>
              <w:right w:val="nil"/>
              <w:between w:val="nil"/>
            </w:pBdr>
            <w:tabs>
              <w:tab w:val="left" w:pos="869"/>
              <w:tab w:val="left" w:pos="871"/>
            </w:tabs>
            <w:spacing w:before="121"/>
            <w:ind w:right="134"/>
            <w:jc w:val="both"/>
            <w:rPr>
              <w:ins w:id="365" w:author="Cullen Madden" w:date="2023-12-20T20:37:00Z"/>
              <w:color w:val="000000"/>
              <w:sz w:val="20"/>
              <w:szCs w:val="20"/>
            </w:rPr>
          </w:pPr>
          <w:sdt>
            <w:sdtPr>
              <w:tag w:val="goog_rdk_298"/>
              <w:id w:val="1235359722"/>
            </w:sdtPr>
            <w:sdtEndPr/>
            <w:sdtContent>
              <w:ins w:id="366" w:author="Cullen Madden" w:date="2023-12-20T20:37:00Z">
                <w:r>
                  <w:rPr>
                    <w:color w:val="000000"/>
                    <w:sz w:val="20"/>
                    <w:szCs w:val="20"/>
                  </w:rPr>
                  <w:t>The hearing and adjudication of any protest or allegation of mi</w:t>
                </w:r>
                <w:r>
                  <w:rPr>
                    <w:color w:val="000000"/>
                    <w:sz w:val="20"/>
                    <w:szCs w:val="20"/>
                  </w:rPr>
                  <w:t>sconduct shall be completed within thirty (30) days of the filing of the cause of action. If a decision is not reached within this thirty (30) day period, the matter may be submitted to the next higher level without determination, and the fee submitted wil</w:t>
                </w:r>
                <w:r>
                  <w:rPr>
                    <w:color w:val="000000"/>
                    <w:sz w:val="20"/>
                    <w:szCs w:val="20"/>
                  </w:rPr>
                  <w:t>l be applied at the next level.</w:t>
                </w:r>
              </w:ins>
            </w:sdtContent>
          </w:sdt>
        </w:p>
      </w:sdtContent>
    </w:sdt>
    <w:sdt>
      <w:sdtPr>
        <w:tag w:val="goog_rdk_301"/>
        <w:id w:val="1967309091"/>
      </w:sdtPr>
      <w:sdtEndPr/>
      <w:sdtContent>
        <w:p w14:paraId="00000248" w14:textId="77777777" w:rsidR="00E7772F" w:rsidRDefault="0017043F">
          <w:pPr>
            <w:numPr>
              <w:ilvl w:val="0"/>
              <w:numId w:val="4"/>
            </w:numPr>
            <w:pBdr>
              <w:top w:val="nil"/>
              <w:left w:val="nil"/>
              <w:bottom w:val="nil"/>
              <w:right w:val="nil"/>
              <w:between w:val="nil"/>
            </w:pBdr>
            <w:tabs>
              <w:tab w:val="left" w:pos="871"/>
            </w:tabs>
            <w:spacing w:before="119"/>
            <w:ind w:right="273"/>
            <w:rPr>
              <w:ins w:id="367" w:author="Cullen Madden" w:date="2023-12-20T20:37:00Z"/>
              <w:color w:val="000000"/>
              <w:sz w:val="20"/>
              <w:szCs w:val="20"/>
            </w:rPr>
          </w:pPr>
          <w:sdt>
            <w:sdtPr>
              <w:tag w:val="goog_rdk_300"/>
              <w:id w:val="-535268679"/>
            </w:sdtPr>
            <w:sdtEndPr/>
            <w:sdtContent>
              <w:ins w:id="368" w:author="Cullen Madden" w:date="2023-12-20T20:37:00Z">
                <w:r>
                  <w:rPr>
                    <w:color w:val="000000"/>
                    <w:sz w:val="20"/>
                    <w:szCs w:val="20"/>
                  </w:rPr>
                  <w:t xml:space="preserve">At all levels of the appeal process, if a decision is not reached within thirty (30) days of receipt of the written appeal, the party filing the appeal may submit the appeal to the next higher level without </w:t>
                </w:r>
                <w:r>
                  <w:rPr>
                    <w:color w:val="000000"/>
                    <w:sz w:val="20"/>
                    <w:szCs w:val="20"/>
                  </w:rPr>
                  <w:t>determination, and the appeal fee submitted will be applied at the next level.</w:t>
                </w:r>
              </w:ins>
            </w:sdtContent>
          </w:sdt>
        </w:p>
      </w:sdtContent>
    </w:sdt>
    <w:sdt>
      <w:sdtPr>
        <w:tag w:val="goog_rdk_303"/>
        <w:id w:val="1406956147"/>
      </w:sdtPr>
      <w:sdtEndPr/>
      <w:sdtContent>
        <w:p w14:paraId="00000249" w14:textId="77777777" w:rsidR="00E7772F" w:rsidRDefault="0017043F">
          <w:pPr>
            <w:numPr>
              <w:ilvl w:val="0"/>
              <w:numId w:val="4"/>
            </w:numPr>
            <w:pBdr>
              <w:top w:val="nil"/>
              <w:left w:val="nil"/>
              <w:bottom w:val="nil"/>
              <w:right w:val="nil"/>
              <w:between w:val="nil"/>
            </w:pBdr>
            <w:tabs>
              <w:tab w:val="left" w:pos="869"/>
              <w:tab w:val="left" w:pos="871"/>
            </w:tabs>
            <w:spacing w:before="121"/>
            <w:ind w:right="136"/>
            <w:rPr>
              <w:ins w:id="369" w:author="Cullen Madden" w:date="2023-12-20T20:37:00Z"/>
              <w:color w:val="000000"/>
              <w:sz w:val="20"/>
              <w:szCs w:val="20"/>
            </w:rPr>
          </w:pPr>
          <w:sdt>
            <w:sdtPr>
              <w:tag w:val="goog_rdk_302"/>
              <w:id w:val="-1194149347"/>
            </w:sdtPr>
            <w:sdtEndPr/>
            <w:sdtContent>
              <w:ins w:id="370" w:author="Cullen Madden" w:date="2023-12-20T20:37:00Z">
                <w:r>
                  <w:rPr>
                    <w:color w:val="000000"/>
                    <w:sz w:val="20"/>
                    <w:szCs w:val="20"/>
                  </w:rPr>
                  <w:t xml:space="preserve">The decision and/or disciplinary sanctions imposed as the result of a hearing of any protest, appeal, or allegation of misconduct, shall be binding at all levels, and shall </w:t>
                </w:r>
                <w:r>
                  <w:rPr>
                    <w:color w:val="000000"/>
                    <w:sz w:val="20"/>
                    <w:szCs w:val="20"/>
                  </w:rPr>
                  <w:t>be recognized by affiliated organizations (leagues, tournaments, etc.). The filing of an appeal shall not "stay" the execution of such decisions and/or disciplinary sanctions.</w:t>
                </w:r>
              </w:ins>
            </w:sdtContent>
          </w:sdt>
        </w:p>
      </w:sdtContent>
    </w:sdt>
    <w:bookmarkStart w:id="371" w:name="_heading=h.1mrcu09" w:colFirst="0" w:colLast="0" w:displacedByCustomXml="next"/>
    <w:bookmarkEnd w:id="371" w:displacedByCustomXml="next"/>
    <w:sdt>
      <w:sdtPr>
        <w:tag w:val="goog_rdk_305"/>
        <w:id w:val="-40824475"/>
      </w:sdtPr>
      <w:sdtEndPr/>
      <w:sdtContent>
        <w:p w14:paraId="0000024A" w14:textId="77777777" w:rsidR="00E7772F" w:rsidRDefault="0017043F" w:rsidP="00347EE8">
          <w:pPr>
            <w:pStyle w:val="Heading3"/>
            <w:numPr>
              <w:ilvl w:val="1"/>
              <w:numId w:val="26"/>
            </w:numPr>
            <w:tabs>
              <w:tab w:val="left" w:pos="582"/>
            </w:tabs>
            <w:spacing w:before="119"/>
            <w:ind w:left="582" w:hanging="431"/>
            <w:rPr>
              <w:ins w:id="372" w:author="Cullen Madden" w:date="2023-12-20T20:37:00Z"/>
            </w:rPr>
          </w:pPr>
          <w:sdt>
            <w:sdtPr>
              <w:tag w:val="goog_rdk_304"/>
              <w:id w:val="-10677265"/>
            </w:sdtPr>
            <w:sdtEndPr/>
            <w:sdtContent>
              <w:ins w:id="373" w:author="Cullen Madden" w:date="2023-12-20T20:37:00Z">
                <w:r>
                  <w:t>Filing Procedure</w:t>
                </w:r>
              </w:ins>
            </w:sdtContent>
          </w:sdt>
        </w:p>
      </w:sdtContent>
    </w:sdt>
    <w:sdt>
      <w:sdtPr>
        <w:tag w:val="goog_rdk_307"/>
        <w:id w:val="-2146342386"/>
      </w:sdtPr>
      <w:sdtEndPr/>
      <w:sdtContent>
        <w:p w14:paraId="0000024B" w14:textId="77777777" w:rsidR="00E7772F" w:rsidRDefault="0017043F">
          <w:pPr>
            <w:pBdr>
              <w:top w:val="nil"/>
              <w:left w:val="nil"/>
              <w:bottom w:val="nil"/>
              <w:right w:val="nil"/>
              <w:between w:val="nil"/>
            </w:pBdr>
            <w:spacing w:before="147"/>
            <w:rPr>
              <w:ins w:id="374" w:author="Cullen Madden" w:date="2023-12-20T20:37:00Z"/>
              <w:b/>
              <w:color w:val="000000"/>
              <w:sz w:val="24"/>
              <w:szCs w:val="24"/>
            </w:rPr>
          </w:pPr>
          <w:sdt>
            <w:sdtPr>
              <w:tag w:val="goog_rdk_306"/>
              <w:id w:val="-1510902050"/>
            </w:sdtPr>
            <w:sdtEndPr/>
            <w:sdtContent/>
          </w:sdt>
        </w:p>
      </w:sdtContent>
    </w:sdt>
    <w:sdt>
      <w:sdtPr>
        <w:tag w:val="goog_rdk_311"/>
        <w:id w:val="-311408715"/>
      </w:sdtPr>
      <w:sdtEndPr/>
      <w:sdtContent>
        <w:p w14:paraId="0000024C" w14:textId="77777777" w:rsidR="00E7772F" w:rsidRDefault="0017043F">
          <w:pPr>
            <w:numPr>
              <w:ilvl w:val="0"/>
              <w:numId w:val="2"/>
            </w:numPr>
            <w:pBdr>
              <w:top w:val="nil"/>
              <w:left w:val="nil"/>
              <w:bottom w:val="nil"/>
              <w:right w:val="nil"/>
              <w:between w:val="nil"/>
            </w:pBdr>
            <w:tabs>
              <w:tab w:val="left" w:pos="869"/>
              <w:tab w:val="left" w:pos="871"/>
            </w:tabs>
            <w:ind w:right="521"/>
            <w:rPr>
              <w:ins w:id="375" w:author="Lisa Davidson" w:date="2023-12-14T21:42:00Z"/>
              <w:color w:val="000000"/>
              <w:sz w:val="20"/>
              <w:szCs w:val="20"/>
            </w:rPr>
          </w:pPr>
          <w:sdt>
            <w:sdtPr>
              <w:tag w:val="goog_rdk_308"/>
              <w:id w:val="-274944336"/>
            </w:sdtPr>
            <w:sdtEndPr/>
            <w:sdtContent>
              <w:ins w:id="376" w:author="Cullen Madden" w:date="2023-12-20T20:37:00Z">
                <w:r>
                  <w:rPr>
                    <w:color w:val="000000"/>
                    <w:sz w:val="20"/>
                    <w:szCs w:val="20"/>
                  </w:rPr>
                  <w:t xml:space="preserve">All Level 1 authorities must establish </w:t>
                </w:r>
                <w:r>
                  <w:rPr>
                    <w:color w:val="000000"/>
                    <w:sz w:val="20"/>
                    <w:szCs w:val="20"/>
                  </w:rPr>
                  <w:t>well-defined protest, appeal, and disciplinary hearing procedures within their own earnestness. Such procedures shall be published to their membership prior to the start of each competition season or sub-season and shall include notification of the right t</w:t>
                </w:r>
                <w:r>
                  <w:rPr>
                    <w:color w:val="000000"/>
                    <w:sz w:val="20"/>
                    <w:szCs w:val="20"/>
                  </w:rPr>
                  <w:t>o appeal and the procedures for doing</w:t>
                </w:r>
              </w:ins>
            </w:sdtContent>
          </w:sdt>
          <w:sdt>
            <w:sdtPr>
              <w:tag w:val="goog_rdk_309"/>
              <w:id w:val="-521394022"/>
            </w:sdtPr>
            <w:sdtEndPr/>
            <w:sdtContent>
              <w:ins w:id="377" w:author="Lisa Davidson" w:date="2023-12-14T21:42:00Z">
                <w:r>
                  <w:rPr>
                    <w:color w:val="000000"/>
                    <w:sz w:val="20"/>
                    <w:szCs w:val="20"/>
                  </w:rPr>
                  <w:t xml:space="preserve"> so </w:t>
                </w:r>
              </w:ins>
              <w:customXmlInsRangeStart w:id="378" w:author="Lisa Davidson" w:date="2023-12-14T21:42:00Z"/>
              <w:sdt>
                <w:sdtPr>
                  <w:tag w:val="goog_rdk_310"/>
                  <w:id w:val="-180823710"/>
                </w:sdtPr>
                <w:sdtEndPr/>
                <w:sdtContent>
                  <w:customXmlInsRangeEnd w:id="378"/>
                  <w:ins w:id="379" w:author="Lisa Davidson" w:date="2023-12-14T21:42:00Z">
                    <w:del w:id="380" w:author="Lisa Davidson" w:date="2023-12-14T21:42:00Z">
                      <w:r>
                        <w:rPr>
                          <w:color w:val="000000"/>
                          <w:sz w:val="20"/>
                          <w:szCs w:val="20"/>
                        </w:rPr>
                        <w:delText xml:space="preserve"> do</w:delText>
                      </w:r>
                    </w:del>
                  </w:ins>
                  <w:customXmlInsRangeStart w:id="381" w:author="Lisa Davidson" w:date="2023-12-14T21:42:00Z"/>
                </w:sdtContent>
              </w:sdt>
              <w:customXmlInsRangeEnd w:id="381"/>
              <w:ins w:id="382" w:author="Lisa Davidson" w:date="2023-12-14T21:42:00Z">
                <w:r>
                  <w:rPr>
                    <w:color w:val="000000"/>
                    <w:sz w:val="20"/>
                    <w:szCs w:val="20"/>
                  </w:rPr>
                  <w:t>.</w:t>
                </w:r>
              </w:ins>
            </w:sdtContent>
          </w:sdt>
        </w:p>
      </w:sdtContent>
    </w:sdt>
    <w:sdt>
      <w:sdtPr>
        <w:tag w:val="goog_rdk_313"/>
        <w:id w:val="1569690712"/>
      </w:sdtPr>
      <w:sdtEndPr/>
      <w:sdtContent>
        <w:p w14:paraId="0000024D" w14:textId="77777777" w:rsidR="00E7772F" w:rsidRDefault="0017043F">
          <w:pPr>
            <w:pBdr>
              <w:top w:val="nil"/>
              <w:left w:val="nil"/>
              <w:bottom w:val="nil"/>
              <w:right w:val="nil"/>
              <w:between w:val="nil"/>
            </w:pBdr>
            <w:spacing w:before="120"/>
            <w:ind w:left="511"/>
            <w:rPr>
              <w:ins w:id="383" w:author="Lisa Davidson" w:date="2023-12-14T21:42:00Z"/>
              <w:color w:val="000000"/>
              <w:sz w:val="20"/>
              <w:szCs w:val="20"/>
            </w:rPr>
          </w:pPr>
          <w:sdt>
            <w:sdtPr>
              <w:tag w:val="goog_rdk_312"/>
              <w:id w:val="802662466"/>
            </w:sdtPr>
            <w:sdtEndPr/>
            <w:sdtContent>
              <w:ins w:id="384" w:author="Lisa Davidson" w:date="2023-12-14T21:42:00Z">
                <w:r>
                  <w:rPr>
                    <w:color w:val="000000"/>
                    <w:sz w:val="20"/>
                    <w:szCs w:val="20"/>
                  </w:rPr>
                  <w:t>A protest, appeal, or allegation of misconduct must be filed in writing, and should include the following:</w:t>
                </w:r>
              </w:ins>
            </w:sdtContent>
          </w:sdt>
        </w:p>
      </w:sdtContent>
    </w:sdt>
    <w:sdt>
      <w:sdtPr>
        <w:tag w:val="goog_rdk_315"/>
        <w:id w:val="-590552349"/>
      </w:sdtPr>
      <w:sdtEndPr/>
      <w:sdtContent>
        <w:p w14:paraId="0000024E" w14:textId="77777777" w:rsidR="00E7772F" w:rsidRDefault="0017043F">
          <w:pPr>
            <w:numPr>
              <w:ilvl w:val="1"/>
              <w:numId w:val="2"/>
            </w:numPr>
            <w:pBdr>
              <w:top w:val="nil"/>
              <w:left w:val="nil"/>
              <w:bottom w:val="nil"/>
              <w:right w:val="nil"/>
              <w:between w:val="nil"/>
            </w:pBdr>
            <w:tabs>
              <w:tab w:val="left" w:pos="1229"/>
            </w:tabs>
            <w:spacing w:before="121"/>
            <w:ind w:left="1229" w:hanging="358"/>
            <w:rPr>
              <w:ins w:id="385" w:author="Lisa Davidson" w:date="2023-12-14T21:42:00Z"/>
              <w:color w:val="000000"/>
              <w:sz w:val="20"/>
              <w:szCs w:val="20"/>
            </w:rPr>
          </w:pPr>
          <w:sdt>
            <w:sdtPr>
              <w:tag w:val="goog_rdk_314"/>
              <w:id w:val="1495537988"/>
            </w:sdtPr>
            <w:sdtEndPr/>
            <w:sdtContent>
              <w:ins w:id="386" w:author="Lisa Davidson" w:date="2023-12-14T21:42:00Z">
                <w:r>
                  <w:rPr>
                    <w:color w:val="000000"/>
                    <w:sz w:val="20"/>
                    <w:szCs w:val="20"/>
                  </w:rPr>
                  <w:t>The nature and specifics of that complaint.</w:t>
                </w:r>
              </w:ins>
            </w:sdtContent>
          </w:sdt>
        </w:p>
      </w:sdtContent>
    </w:sdt>
    <w:sdt>
      <w:sdtPr>
        <w:tag w:val="goog_rdk_317"/>
        <w:id w:val="1659565638"/>
      </w:sdtPr>
      <w:sdtEndPr/>
      <w:sdtContent>
        <w:p w14:paraId="0000024F" w14:textId="77777777" w:rsidR="00E7772F" w:rsidRDefault="0017043F">
          <w:pPr>
            <w:numPr>
              <w:ilvl w:val="1"/>
              <w:numId w:val="2"/>
            </w:numPr>
            <w:pBdr>
              <w:top w:val="nil"/>
              <w:left w:val="nil"/>
              <w:bottom w:val="nil"/>
              <w:right w:val="nil"/>
              <w:between w:val="nil"/>
            </w:pBdr>
            <w:tabs>
              <w:tab w:val="left" w:pos="1229"/>
            </w:tabs>
            <w:spacing w:before="120"/>
            <w:ind w:left="1229" w:hanging="358"/>
            <w:rPr>
              <w:ins w:id="387" w:author="Lisa Davidson" w:date="2023-12-14T21:42:00Z"/>
              <w:color w:val="000000"/>
              <w:sz w:val="20"/>
              <w:szCs w:val="20"/>
            </w:rPr>
          </w:pPr>
          <w:sdt>
            <w:sdtPr>
              <w:tag w:val="goog_rdk_316"/>
              <w:id w:val="-2070403342"/>
            </w:sdtPr>
            <w:sdtEndPr/>
            <w:sdtContent>
              <w:ins w:id="388" w:author="Lisa Davidson" w:date="2023-12-14T21:42:00Z">
                <w:r>
                  <w:rPr>
                    <w:color w:val="000000"/>
                    <w:sz w:val="20"/>
                    <w:szCs w:val="20"/>
                  </w:rPr>
                  <w:t xml:space="preserve">A listing of the rules or procedures that </w:t>
                </w:r>
                <w:r>
                  <w:rPr>
                    <w:color w:val="000000"/>
                    <w:sz w:val="20"/>
                    <w:szCs w:val="20"/>
                  </w:rPr>
                  <w:t>have been violated.</w:t>
                </w:r>
              </w:ins>
            </w:sdtContent>
          </w:sdt>
        </w:p>
      </w:sdtContent>
    </w:sdt>
    <w:sdt>
      <w:sdtPr>
        <w:tag w:val="goog_rdk_319"/>
        <w:id w:val="-551314794"/>
      </w:sdtPr>
      <w:sdtEndPr/>
      <w:sdtContent>
        <w:p w14:paraId="00000250" w14:textId="77777777" w:rsidR="00E7772F" w:rsidRDefault="0017043F">
          <w:pPr>
            <w:numPr>
              <w:ilvl w:val="1"/>
              <w:numId w:val="2"/>
            </w:numPr>
            <w:pBdr>
              <w:top w:val="nil"/>
              <w:left w:val="nil"/>
              <w:bottom w:val="nil"/>
              <w:right w:val="nil"/>
              <w:between w:val="nil"/>
            </w:pBdr>
            <w:tabs>
              <w:tab w:val="left" w:pos="1229"/>
            </w:tabs>
            <w:spacing w:before="118"/>
            <w:ind w:left="1229" w:hanging="358"/>
            <w:rPr>
              <w:ins w:id="389" w:author="Lisa Davidson" w:date="2023-12-14T21:42:00Z"/>
              <w:color w:val="000000"/>
              <w:sz w:val="20"/>
              <w:szCs w:val="20"/>
            </w:rPr>
          </w:pPr>
          <w:sdt>
            <w:sdtPr>
              <w:tag w:val="goog_rdk_318"/>
              <w:id w:val="1143466199"/>
            </w:sdtPr>
            <w:sdtEndPr/>
            <w:sdtContent>
              <w:ins w:id="390" w:author="Lisa Davidson" w:date="2023-12-14T21:42:00Z">
                <w:r>
                  <w:rPr>
                    <w:color w:val="000000"/>
                    <w:sz w:val="20"/>
                    <w:szCs w:val="20"/>
                  </w:rPr>
                  <w:t>A statement of the desired resolution.</w:t>
                </w:r>
              </w:ins>
            </w:sdtContent>
          </w:sdt>
        </w:p>
      </w:sdtContent>
    </w:sdt>
    <w:sdt>
      <w:sdtPr>
        <w:tag w:val="goog_rdk_321"/>
        <w:id w:val="1700893643"/>
      </w:sdtPr>
      <w:sdtEndPr/>
      <w:sdtContent>
        <w:p w14:paraId="00000251" w14:textId="77777777" w:rsidR="00E7772F" w:rsidRDefault="0017043F">
          <w:pPr>
            <w:numPr>
              <w:ilvl w:val="1"/>
              <w:numId w:val="2"/>
            </w:numPr>
            <w:pBdr>
              <w:top w:val="nil"/>
              <w:left w:val="nil"/>
              <w:bottom w:val="nil"/>
              <w:right w:val="nil"/>
              <w:between w:val="nil"/>
            </w:pBdr>
            <w:tabs>
              <w:tab w:val="left" w:pos="1229"/>
            </w:tabs>
            <w:spacing w:before="121"/>
            <w:ind w:left="1229" w:hanging="358"/>
            <w:rPr>
              <w:ins w:id="391" w:author="Lisa Davidson" w:date="2023-12-14T21:42:00Z"/>
              <w:color w:val="000000"/>
              <w:sz w:val="20"/>
              <w:szCs w:val="20"/>
            </w:rPr>
          </w:pPr>
          <w:sdt>
            <w:sdtPr>
              <w:tag w:val="goog_rdk_320"/>
              <w:id w:val="-966275523"/>
            </w:sdtPr>
            <w:sdtEndPr/>
            <w:sdtContent>
              <w:ins w:id="392" w:author="Lisa Davidson" w:date="2023-12-14T21:42:00Z">
                <w:r>
                  <w:rPr>
                    <w:color w:val="000000"/>
                    <w:sz w:val="20"/>
                    <w:szCs w:val="20"/>
                  </w:rPr>
                  <w:t>The appropriate filing fee.</w:t>
                </w:r>
              </w:ins>
            </w:sdtContent>
          </w:sdt>
        </w:p>
      </w:sdtContent>
    </w:sdt>
    <w:sdt>
      <w:sdtPr>
        <w:tag w:val="goog_rdk_323"/>
        <w:id w:val="-151444995"/>
      </w:sdtPr>
      <w:sdtEndPr/>
      <w:sdtContent>
        <w:p w14:paraId="00000252" w14:textId="77777777" w:rsidR="00E7772F" w:rsidRDefault="0017043F">
          <w:pPr>
            <w:pBdr>
              <w:top w:val="nil"/>
              <w:left w:val="nil"/>
              <w:bottom w:val="nil"/>
              <w:right w:val="nil"/>
              <w:between w:val="nil"/>
            </w:pBdr>
            <w:spacing w:before="120"/>
            <w:ind w:left="511"/>
            <w:rPr>
              <w:ins w:id="393" w:author="Lisa Davidson" w:date="2023-12-14T21:42:00Z"/>
              <w:color w:val="000000"/>
              <w:sz w:val="20"/>
              <w:szCs w:val="20"/>
            </w:rPr>
          </w:pPr>
          <w:sdt>
            <w:sdtPr>
              <w:tag w:val="goog_rdk_322"/>
              <w:id w:val="821783308"/>
            </w:sdtPr>
            <w:sdtEndPr/>
            <w:sdtContent>
              <w:ins w:id="394" w:author="Lisa Davidson" w:date="2023-12-14T21:42:00Z">
                <w:r>
                  <w:rPr>
                    <w:color w:val="000000"/>
                    <w:sz w:val="20"/>
                    <w:szCs w:val="20"/>
                  </w:rPr>
                  <w:t>Failure to include each of these items may cause the protest, appeal</w:t>
                </w:r>
                <w:r>
                  <w:rPr>
                    <w:color w:val="000000"/>
                    <w:sz w:val="20"/>
                    <w:szCs w:val="20"/>
                  </w:rPr>
                  <w:t xml:space="preserve"> or allegation of misconduct to be rejected. An incomplete protest, appeal or allegation of misconduct that is rejected, may cause the subsequent proper filing to be untimely.</w:t>
                </w:r>
              </w:ins>
            </w:sdtContent>
          </w:sdt>
        </w:p>
      </w:sdtContent>
    </w:sdt>
    <w:sdt>
      <w:sdtPr>
        <w:tag w:val="goog_rdk_325"/>
        <w:id w:val="511880313"/>
      </w:sdtPr>
      <w:sdtEndPr/>
      <w:sdtContent>
        <w:p w14:paraId="00000253" w14:textId="77777777" w:rsidR="00E7772F" w:rsidRDefault="0017043F">
          <w:pPr>
            <w:pBdr>
              <w:top w:val="nil"/>
              <w:left w:val="nil"/>
              <w:bottom w:val="nil"/>
              <w:right w:val="nil"/>
              <w:between w:val="nil"/>
            </w:pBdr>
            <w:rPr>
              <w:ins w:id="395" w:author="Lisa Davidson" w:date="2023-12-14T21:42:00Z"/>
              <w:color w:val="000000"/>
              <w:sz w:val="20"/>
              <w:szCs w:val="20"/>
            </w:rPr>
          </w:pPr>
          <w:sdt>
            <w:sdtPr>
              <w:tag w:val="goog_rdk_324"/>
              <w:id w:val="1069618420"/>
            </w:sdtPr>
            <w:sdtEndPr/>
            <w:sdtContent/>
          </w:sdt>
        </w:p>
      </w:sdtContent>
    </w:sdt>
    <w:sdt>
      <w:sdtPr>
        <w:tag w:val="goog_rdk_327"/>
        <w:id w:val="-2136711680"/>
      </w:sdtPr>
      <w:sdtEndPr/>
      <w:sdtContent>
        <w:p w14:paraId="00000254" w14:textId="77777777" w:rsidR="00E7772F" w:rsidRDefault="0017043F">
          <w:pPr>
            <w:pBdr>
              <w:top w:val="nil"/>
              <w:left w:val="nil"/>
              <w:bottom w:val="nil"/>
              <w:right w:val="nil"/>
              <w:between w:val="nil"/>
            </w:pBdr>
            <w:spacing w:before="9"/>
            <w:rPr>
              <w:ins w:id="396" w:author="Lisa Davidson" w:date="2023-12-14T21:42:00Z"/>
              <w:color w:val="000000"/>
              <w:sz w:val="20"/>
              <w:szCs w:val="20"/>
            </w:rPr>
          </w:pPr>
          <w:sdt>
            <w:sdtPr>
              <w:tag w:val="goog_rdk_326"/>
              <w:id w:val="59600726"/>
            </w:sdtPr>
            <w:sdtEndPr/>
            <w:sdtContent/>
          </w:sdt>
        </w:p>
      </w:sdtContent>
    </w:sdt>
    <w:sdt>
      <w:sdtPr>
        <w:tag w:val="goog_rdk_329"/>
        <w:id w:val="-232397486"/>
      </w:sdtPr>
      <w:sdtEndPr/>
      <w:sdtContent>
        <w:p w14:paraId="00000255" w14:textId="77777777" w:rsidR="00E7772F" w:rsidRDefault="0017043F">
          <w:pPr>
            <w:numPr>
              <w:ilvl w:val="0"/>
              <w:numId w:val="2"/>
            </w:numPr>
            <w:pBdr>
              <w:top w:val="nil"/>
              <w:left w:val="nil"/>
              <w:bottom w:val="nil"/>
              <w:right w:val="nil"/>
              <w:between w:val="nil"/>
            </w:pBdr>
            <w:tabs>
              <w:tab w:val="left" w:pos="869"/>
            </w:tabs>
            <w:ind w:left="869" w:hanging="358"/>
            <w:rPr>
              <w:ins w:id="397" w:author="Lisa Davidson" w:date="2023-12-14T21:42:00Z"/>
              <w:color w:val="000000"/>
              <w:sz w:val="20"/>
              <w:szCs w:val="20"/>
            </w:rPr>
          </w:pPr>
          <w:sdt>
            <w:sdtPr>
              <w:tag w:val="goog_rdk_328"/>
              <w:id w:val="2008250408"/>
            </w:sdtPr>
            <w:sdtEndPr/>
            <w:sdtContent>
              <w:ins w:id="398" w:author="Lisa Davidson" w:date="2023-12-14T21:42:00Z">
                <w:r>
                  <w:rPr>
                    <w:color w:val="000000"/>
                    <w:sz w:val="20"/>
                    <w:szCs w:val="20"/>
                  </w:rPr>
                  <w:t>Filing shall be as follows:</w:t>
                </w:r>
              </w:ins>
            </w:sdtContent>
          </w:sdt>
        </w:p>
      </w:sdtContent>
    </w:sdt>
    <w:sdt>
      <w:sdtPr>
        <w:tag w:val="goog_rdk_331"/>
        <w:id w:val="-1945376680"/>
      </w:sdtPr>
      <w:sdtEndPr/>
      <w:sdtContent>
        <w:p w14:paraId="00000256" w14:textId="77777777" w:rsidR="00E7772F" w:rsidRDefault="0017043F">
          <w:pPr>
            <w:pBdr>
              <w:top w:val="nil"/>
              <w:left w:val="nil"/>
              <w:bottom w:val="nil"/>
              <w:right w:val="nil"/>
              <w:between w:val="nil"/>
            </w:pBdr>
            <w:rPr>
              <w:ins w:id="399" w:author="Lisa Davidson" w:date="2023-12-14T21:42:00Z"/>
              <w:color w:val="000000"/>
              <w:sz w:val="20"/>
              <w:szCs w:val="20"/>
            </w:rPr>
          </w:pPr>
          <w:sdt>
            <w:sdtPr>
              <w:tag w:val="goog_rdk_330"/>
              <w:id w:val="-269783484"/>
            </w:sdtPr>
            <w:sdtEndPr/>
            <w:sdtContent/>
          </w:sdt>
        </w:p>
      </w:sdtContent>
    </w:sdt>
    <w:sdt>
      <w:sdtPr>
        <w:tag w:val="goog_rdk_335"/>
        <w:id w:val="-1155594178"/>
      </w:sdtPr>
      <w:sdtEndPr/>
      <w:sdtContent>
        <w:p w14:paraId="00000257" w14:textId="77777777" w:rsidR="00E7772F" w:rsidRDefault="0017043F">
          <w:pPr>
            <w:pBdr>
              <w:top w:val="nil"/>
              <w:left w:val="nil"/>
              <w:bottom w:val="nil"/>
              <w:right w:val="nil"/>
              <w:between w:val="nil"/>
            </w:pBdr>
            <w:spacing w:before="1"/>
            <w:ind w:left="871" w:right="109"/>
            <w:rPr>
              <w:ins w:id="400" w:author="Cullen Madden" w:date="2023-12-11T17:35:00Z"/>
              <w:color w:val="000000"/>
              <w:sz w:val="20"/>
              <w:szCs w:val="20"/>
            </w:rPr>
            <w:sectPr w:rsidR="00E7772F">
              <w:pgSz w:w="12240" w:h="15840"/>
              <w:pgMar w:top="960" w:right="620" w:bottom="1500" w:left="660" w:header="0" w:footer="1293" w:gutter="0"/>
              <w:cols w:space="720"/>
            </w:sectPr>
          </w:pPr>
          <w:sdt>
            <w:sdtPr>
              <w:tag w:val="goog_rdk_332"/>
              <w:id w:val="-674873890"/>
            </w:sdtPr>
            <w:sdtEndPr/>
            <w:sdtContent>
              <w:ins w:id="401" w:author="Lisa Davidson" w:date="2023-12-14T21:42:00Z">
                <w:r>
                  <w:rPr>
                    <w:color w:val="000000"/>
                    <w:sz w:val="20"/>
                    <w:szCs w:val="20"/>
                  </w:rPr>
                  <w:t xml:space="preserve">The original </w:t>
                </w:r>
                <w:r>
                  <w:rPr>
                    <w:color w:val="000000"/>
                    <w:sz w:val="20"/>
                    <w:szCs w:val="20"/>
                  </w:rPr>
                  <w:t>document of the protest, appeal, or allegation of misconduct, along with all supporting documents</w:t>
                </w:r>
                <w:r>
                  <w:rPr>
                    <w:sz w:val="20"/>
                    <w:szCs w:val="20"/>
                  </w:rPr>
                  <w:t xml:space="preserve"> </w:t>
                </w:r>
                <w:r>
                  <w:rPr>
                    <w:color w:val="000000"/>
                    <w:sz w:val="20"/>
                    <w:szCs w:val="20"/>
                  </w:rPr>
                  <w:t xml:space="preserve">shall be forwarded by Registered U.S. Mail, </w:t>
                </w:r>
              </w:ins>
              <w:customXmlInsRangeStart w:id="402" w:author="Lisa Davidson" w:date="2023-12-14T21:42:00Z"/>
              <w:sdt>
                <w:sdtPr>
                  <w:tag w:val="goog_rdk_333"/>
                  <w:id w:val="-348955047"/>
                </w:sdtPr>
                <w:sdtEndPr/>
                <w:sdtContent>
                  <w:customXmlInsRangeEnd w:id="402"/>
                  <w:ins w:id="403" w:author="Lisa Davidson" w:date="2023-12-14T21:42:00Z">
                    <w:del w:id="404" w:author="Cullen Madden" w:date="2023-12-11T17:34:00Z">
                      <w:r>
                        <w:rPr>
                          <w:color w:val="000000"/>
                          <w:sz w:val="20"/>
                          <w:szCs w:val="20"/>
                        </w:rPr>
                        <w:delText xml:space="preserve">or </w:delText>
                      </w:r>
                    </w:del>
                  </w:ins>
                  <w:customXmlInsRangeStart w:id="405" w:author="Lisa Davidson" w:date="2023-12-14T21:42:00Z"/>
                </w:sdtContent>
              </w:sdt>
              <w:customXmlInsRangeEnd w:id="405"/>
              <w:ins w:id="406" w:author="Lisa Davidson" w:date="2023-12-14T21:42:00Z">
                <w:r>
                  <w:rPr>
                    <w:color w:val="000000"/>
                    <w:sz w:val="20"/>
                    <w:szCs w:val="20"/>
                  </w:rPr>
                  <w:t>Certified U.S. Mail- Return Receipt Requeste</w:t>
                </w:r>
                <w:r>
                  <w:rPr>
                    <w:sz w:val="20"/>
                    <w:szCs w:val="20"/>
                  </w:rPr>
                  <w:t>d</w:t>
                </w:r>
              </w:ins>
            </w:sdtContent>
          </w:sdt>
          <w:sdt>
            <w:sdtPr>
              <w:tag w:val="goog_rdk_334"/>
              <w:id w:val="-891654333"/>
            </w:sdtPr>
            <w:sdtEndPr/>
            <w:sdtContent>
              <w:ins w:id="407" w:author="Cullen Madden" w:date="2023-12-11T17:35:00Z">
                <w:r>
                  <w:rPr>
                    <w:sz w:val="20"/>
                    <w:szCs w:val="20"/>
                  </w:rPr>
                  <w:t>, or via email..</w:t>
                </w:r>
              </w:ins>
            </w:sdtContent>
          </w:sdt>
        </w:p>
      </w:sdtContent>
    </w:sdt>
    <w:sdt>
      <w:sdtPr>
        <w:tag w:val="goog_rdk_340"/>
        <w:id w:val="-313495178"/>
      </w:sdtPr>
      <w:sdtEndPr/>
      <w:sdtContent>
        <w:p w14:paraId="00000258" w14:textId="77777777" w:rsidR="00E7772F" w:rsidRDefault="0017043F">
          <w:pPr>
            <w:pBdr>
              <w:top w:val="nil"/>
              <w:left w:val="nil"/>
              <w:bottom w:val="nil"/>
              <w:right w:val="nil"/>
              <w:between w:val="nil"/>
            </w:pBdr>
            <w:spacing w:before="69"/>
            <w:ind w:left="720" w:right="109"/>
            <w:rPr>
              <w:ins w:id="408" w:author="Cullen Madden" w:date="2023-12-11T17:35:00Z"/>
              <w:color w:val="000000"/>
              <w:sz w:val="20"/>
              <w:szCs w:val="20"/>
            </w:rPr>
          </w:pPr>
          <w:sdt>
            <w:sdtPr>
              <w:tag w:val="goog_rdk_336"/>
              <w:id w:val="1936328169"/>
            </w:sdtPr>
            <w:sdtEndPr/>
            <w:sdtContent>
              <w:ins w:id="409" w:author="Cullen Madden" w:date="2023-12-11T17:35:00Z">
                <w:r>
                  <w:rPr>
                    <w:color w:val="000000"/>
                    <w:sz w:val="20"/>
                    <w:szCs w:val="20"/>
                  </w:rPr>
                  <w:t>In the case of appeal, the appeal must be</w:t>
                </w:r>
                <w:r>
                  <w:rPr>
                    <w:color w:val="000000"/>
                    <w:sz w:val="20"/>
                    <w:szCs w:val="20"/>
                  </w:rPr>
                  <w:t xml:space="preserve"> placed in the Registered</w:t>
                </w:r>
              </w:ins>
            </w:sdtContent>
          </w:sdt>
          <w:sdt>
            <w:sdtPr>
              <w:tag w:val="goog_rdk_337"/>
              <w:id w:val="-1912231292"/>
            </w:sdtPr>
            <w:sdtEndPr/>
            <w:sdtContent>
              <w:ins w:id="410" w:author="Cullen Madden" w:date="2023-12-11T17:35:00Z">
                <w:r>
                  <w:rPr>
                    <w:color w:val="000000"/>
                    <w:sz w:val="20"/>
                    <w:szCs w:val="20"/>
                  </w:rPr>
                  <w:t xml:space="preserve">, </w:t>
                </w:r>
              </w:ins>
              <w:customXmlInsRangeStart w:id="411" w:author="Cullen Madden" w:date="2023-12-11T17:35:00Z"/>
              <w:sdt>
                <w:sdtPr>
                  <w:tag w:val="goog_rdk_338"/>
                  <w:id w:val="-43906342"/>
                </w:sdtPr>
                <w:sdtEndPr/>
                <w:sdtContent>
                  <w:customXmlInsRangeEnd w:id="411"/>
                  <w:ins w:id="412" w:author="Cullen Madden" w:date="2023-12-11T17:35:00Z">
                    <w:del w:id="413" w:author="Cullen Madden" w:date="2023-12-11T17:35:00Z">
                      <w:r>
                        <w:rPr>
                          <w:color w:val="000000"/>
                          <w:sz w:val="20"/>
                          <w:szCs w:val="20"/>
                        </w:rPr>
                        <w:delText xml:space="preserve">or </w:delText>
                      </w:r>
                    </w:del>
                  </w:ins>
                  <w:customXmlInsRangeStart w:id="414" w:author="Cullen Madden" w:date="2023-12-11T17:35:00Z"/>
                </w:sdtContent>
              </w:sdt>
              <w:customXmlInsRangeEnd w:id="414"/>
              <w:ins w:id="415" w:author="Cullen Madden" w:date="2023-12-11T17:35:00Z">
                <w:r>
                  <w:rPr>
                    <w:color w:val="000000"/>
                    <w:sz w:val="20"/>
                    <w:szCs w:val="20"/>
                  </w:rPr>
                  <w:t>Certified U.S. Mail</w:t>
                </w:r>
              </w:ins>
            </w:sdtContent>
          </w:sdt>
          <w:sdt>
            <w:sdtPr>
              <w:tag w:val="goog_rdk_339"/>
              <w:id w:val="-434450039"/>
            </w:sdtPr>
            <w:sdtEndPr/>
            <w:sdtContent>
              <w:ins w:id="416" w:author="Cullen Madden" w:date="2023-12-11T17:35:00Z">
                <w:r>
                  <w:rPr>
                    <w:color w:val="000000"/>
                    <w:sz w:val="20"/>
                    <w:szCs w:val="20"/>
                  </w:rPr>
                  <w:t>, or email within forty-eight (48) hours of the receipt by the appellant of the prior adverse ruling (Sundays and holidays excluded, unless the rules of the competition state otherwise.)</w:t>
                </w:r>
              </w:ins>
            </w:sdtContent>
          </w:sdt>
        </w:p>
      </w:sdtContent>
    </w:sdt>
    <w:sdt>
      <w:sdtPr>
        <w:tag w:val="goog_rdk_342"/>
        <w:id w:val="-876698362"/>
      </w:sdtPr>
      <w:sdtEndPr/>
      <w:sdtContent>
        <w:p w14:paraId="00000259" w14:textId="77777777" w:rsidR="00E7772F" w:rsidRDefault="0017043F">
          <w:pPr>
            <w:pBdr>
              <w:top w:val="nil"/>
              <w:left w:val="nil"/>
              <w:bottom w:val="nil"/>
              <w:right w:val="nil"/>
              <w:between w:val="nil"/>
            </w:pBdr>
            <w:rPr>
              <w:ins w:id="417" w:author="Cullen Madden" w:date="2023-12-11T17:35:00Z"/>
              <w:color w:val="000000"/>
              <w:sz w:val="20"/>
              <w:szCs w:val="20"/>
            </w:rPr>
          </w:pPr>
          <w:sdt>
            <w:sdtPr>
              <w:tag w:val="goog_rdk_341"/>
              <w:id w:val="468248463"/>
            </w:sdtPr>
            <w:sdtEndPr/>
            <w:sdtContent/>
          </w:sdt>
        </w:p>
      </w:sdtContent>
    </w:sdt>
    <w:sdt>
      <w:sdtPr>
        <w:tag w:val="goog_rdk_344"/>
        <w:id w:val="-838470809"/>
      </w:sdtPr>
      <w:sdtEndPr/>
      <w:sdtContent>
        <w:p w14:paraId="0000025A" w14:textId="77777777" w:rsidR="00E7772F" w:rsidRDefault="0017043F">
          <w:pPr>
            <w:pBdr>
              <w:top w:val="nil"/>
              <w:left w:val="nil"/>
              <w:bottom w:val="nil"/>
              <w:right w:val="nil"/>
              <w:between w:val="nil"/>
            </w:pBdr>
            <w:spacing w:before="9"/>
            <w:rPr>
              <w:ins w:id="418" w:author="Cullen Madden" w:date="2023-12-11T17:35:00Z"/>
              <w:color w:val="000000"/>
              <w:sz w:val="20"/>
              <w:szCs w:val="20"/>
            </w:rPr>
          </w:pPr>
          <w:sdt>
            <w:sdtPr>
              <w:tag w:val="goog_rdk_343"/>
              <w:id w:val="1166980910"/>
            </w:sdtPr>
            <w:sdtEndPr/>
            <w:sdtContent/>
          </w:sdt>
        </w:p>
      </w:sdtContent>
    </w:sdt>
    <w:sdt>
      <w:sdtPr>
        <w:tag w:val="goog_rdk_346"/>
        <w:id w:val="583273900"/>
      </w:sdtPr>
      <w:sdtEndPr/>
      <w:sdtContent>
        <w:p w14:paraId="0000025B" w14:textId="77777777" w:rsidR="00E7772F" w:rsidRDefault="0017043F">
          <w:pPr>
            <w:pBdr>
              <w:top w:val="nil"/>
              <w:left w:val="nil"/>
              <w:bottom w:val="nil"/>
              <w:right w:val="nil"/>
              <w:between w:val="nil"/>
            </w:pBdr>
            <w:spacing w:before="1"/>
            <w:ind w:left="871"/>
            <w:rPr>
              <w:ins w:id="419" w:author="Cullen Madden" w:date="2023-12-11T17:35:00Z"/>
              <w:color w:val="000000"/>
              <w:sz w:val="20"/>
              <w:szCs w:val="20"/>
            </w:rPr>
          </w:pPr>
          <w:sdt>
            <w:sdtPr>
              <w:tag w:val="goog_rdk_345"/>
              <w:id w:val="543649039"/>
            </w:sdtPr>
            <w:sdtEndPr/>
            <w:sdtContent>
              <w:ins w:id="420" w:author="Cullen Madden" w:date="2023-12-11T17:35:00Z">
                <w:r>
                  <w:rPr>
                    <w:color w:val="000000"/>
                    <w:sz w:val="20"/>
                    <w:szCs w:val="20"/>
                  </w:rPr>
                  <w:t>LEVEL 1 - As defined by the Level I Authority</w:t>
                </w:r>
              </w:ins>
            </w:sdtContent>
          </w:sdt>
        </w:p>
      </w:sdtContent>
    </w:sdt>
    <w:sdt>
      <w:sdtPr>
        <w:tag w:val="goog_rdk_348"/>
        <w:id w:val="1087035237"/>
      </w:sdtPr>
      <w:sdtEndPr/>
      <w:sdtContent>
        <w:p w14:paraId="0000025C" w14:textId="77777777" w:rsidR="00E7772F" w:rsidRDefault="0017043F">
          <w:pPr>
            <w:pBdr>
              <w:top w:val="nil"/>
              <w:left w:val="nil"/>
              <w:bottom w:val="nil"/>
              <w:right w:val="nil"/>
              <w:between w:val="nil"/>
            </w:pBdr>
            <w:spacing w:before="120" w:line="364" w:lineRule="auto"/>
            <w:ind w:left="871" w:right="4592"/>
            <w:rPr>
              <w:ins w:id="421" w:author="Cullen Madden" w:date="2023-12-11T17:35:00Z"/>
              <w:color w:val="000000"/>
              <w:sz w:val="20"/>
              <w:szCs w:val="20"/>
            </w:rPr>
          </w:pPr>
          <w:sdt>
            <w:sdtPr>
              <w:tag w:val="goog_rdk_347"/>
              <w:id w:val="-1194607919"/>
            </w:sdtPr>
            <w:sdtEndPr/>
            <w:sdtContent>
              <w:ins w:id="422" w:author="Cullen Madden" w:date="2023-12-11T17:35:00Z">
                <w:r>
                  <w:rPr>
                    <w:color w:val="000000"/>
                    <w:sz w:val="20"/>
                    <w:szCs w:val="20"/>
                  </w:rPr>
                  <w:t>LEVEL 2 - To the NH Association President; one (1) copy. LEVEL 3 - To the NH Association President; six (6) copies.</w:t>
                </w:r>
              </w:ins>
            </w:sdtContent>
          </w:sdt>
        </w:p>
      </w:sdtContent>
    </w:sdt>
    <w:sdt>
      <w:sdtPr>
        <w:tag w:val="goog_rdk_354"/>
        <w:id w:val="-1383702232"/>
      </w:sdtPr>
      <w:sdtEndPr/>
      <w:sdtContent>
        <w:p w14:paraId="0000025D" w14:textId="77777777" w:rsidR="00E7772F" w:rsidRDefault="0017043F">
          <w:pPr>
            <w:pBdr>
              <w:top w:val="nil"/>
              <w:left w:val="nil"/>
              <w:bottom w:val="nil"/>
              <w:right w:val="nil"/>
              <w:between w:val="nil"/>
            </w:pBdr>
            <w:spacing w:before="2"/>
            <w:ind w:left="871" w:right="224"/>
            <w:rPr>
              <w:ins w:id="423" w:author="Cullen Madden" w:date="2023-12-11T17:36:00Z"/>
              <w:color w:val="000000"/>
              <w:sz w:val="20"/>
              <w:szCs w:val="20"/>
            </w:rPr>
          </w:pPr>
          <w:sdt>
            <w:sdtPr>
              <w:tag w:val="goog_rdk_349"/>
              <w:id w:val="-1600327868"/>
            </w:sdtPr>
            <w:sdtEndPr/>
            <w:sdtContent>
              <w:ins w:id="424" w:author="Cullen Madden" w:date="2023-12-11T17:35:00Z">
                <w:r>
                  <w:rPr>
                    <w:color w:val="000000"/>
                    <w:sz w:val="20"/>
                    <w:szCs w:val="20"/>
                  </w:rPr>
                  <w:t>Additionally, in an appeal of a lower-level decision, one (1) copy shall be sent to th</w:t>
                </w:r>
                <w:r>
                  <w:rPr>
                    <w:color w:val="000000"/>
                    <w:sz w:val="20"/>
                    <w:szCs w:val="20"/>
                  </w:rPr>
                  <w:t xml:space="preserve">e </w:t>
                </w:r>
              </w:ins>
            </w:sdtContent>
          </w:sdt>
          <w:sdt>
            <w:sdtPr>
              <w:tag w:val="goog_rdk_350"/>
              <w:id w:val="-694379871"/>
            </w:sdtPr>
            <w:sdtEndPr/>
            <w:sdtContent>
              <w:ins w:id="425" w:author="Cullen Madden" w:date="2023-12-20T20:34:00Z">
                <w:r>
                  <w:rPr>
                    <w:color w:val="000000"/>
                    <w:sz w:val="20"/>
                    <w:szCs w:val="20"/>
                  </w:rPr>
                  <w:t>Chairperson</w:t>
                </w:r>
              </w:ins>
              <w:customXmlInsRangeStart w:id="426" w:author="Cullen Madden" w:date="2023-12-20T20:34:00Z"/>
              <w:sdt>
                <w:sdtPr>
                  <w:tag w:val="goog_rdk_351"/>
                  <w:id w:val="1671138764"/>
                </w:sdtPr>
                <w:sdtEndPr/>
                <w:sdtContent>
                  <w:customXmlInsRangeEnd w:id="426"/>
                  <w:ins w:id="427" w:author="Cullen Madden" w:date="2023-12-20T20:34:00Z">
                    <w:del w:id="428" w:author="Cullen Madden" w:date="2023-12-20T20:34:00Z">
                      <w:r>
                        <w:rPr>
                          <w:color w:val="000000"/>
                          <w:sz w:val="20"/>
                          <w:szCs w:val="20"/>
                        </w:rPr>
                        <w:delText>Chairman</w:delText>
                      </w:r>
                    </w:del>
                  </w:ins>
                  <w:customXmlInsRangeStart w:id="429" w:author="Cullen Madden" w:date="2023-12-20T20:34:00Z"/>
                </w:sdtContent>
              </w:sdt>
              <w:customXmlInsRangeEnd w:id="429"/>
              <w:ins w:id="430" w:author="Cullen Madden" w:date="2023-12-20T20:34:00Z">
                <w:r>
                  <w:rPr>
                    <w:color w:val="000000"/>
                    <w:sz w:val="20"/>
                    <w:szCs w:val="20"/>
                  </w:rPr>
                  <w:t xml:space="preserve"> of the lower-level hearing board. This copy shall serve as notice of the filing of an appeal. Upon such notice, the Chairperson</w:t>
                </w:r>
              </w:ins>
              <w:customXmlInsRangeStart w:id="431" w:author="Cullen Madden" w:date="2023-12-20T20:34:00Z"/>
              <w:sdt>
                <w:sdtPr>
                  <w:tag w:val="goog_rdk_352"/>
                  <w:id w:val="582797891"/>
                </w:sdtPr>
                <w:sdtEndPr/>
                <w:sdtContent>
                  <w:customXmlInsRangeEnd w:id="431"/>
                  <w:ins w:id="432" w:author="Cullen Madden" w:date="2023-12-20T20:34:00Z">
                    <w:del w:id="433" w:author="Cullen Madden" w:date="2023-12-20T20:34:00Z">
                      <w:r>
                        <w:rPr>
                          <w:color w:val="000000"/>
                          <w:sz w:val="20"/>
                          <w:szCs w:val="20"/>
                        </w:rPr>
                        <w:delText>Chairman</w:delText>
                      </w:r>
                    </w:del>
                  </w:ins>
                  <w:customXmlInsRangeStart w:id="434" w:author="Cullen Madden" w:date="2023-12-20T20:34:00Z"/>
                </w:sdtContent>
              </w:sdt>
              <w:customXmlInsRangeEnd w:id="434"/>
              <w:ins w:id="435" w:author="Cullen Madden" w:date="2023-12-20T20:34:00Z">
                <w:r>
                  <w:rPr>
                    <w:color w:val="000000"/>
                    <w:sz w:val="20"/>
                    <w:szCs w:val="20"/>
                  </w:rPr>
                  <w:t xml:space="preserve"> of the lower-level hearing shall submit all retained evidence and documentation to the next-</w:t>
                </w:r>
                <w:r>
                  <w:rPr>
                    <w:color w:val="000000"/>
                    <w:sz w:val="20"/>
                    <w:szCs w:val="20"/>
                  </w:rPr>
                  <w:t>higher level. This submittal shall also be by Registered or Certified U.S. Mail</w:t>
                </w:r>
              </w:ins>
            </w:sdtContent>
          </w:sdt>
          <w:sdt>
            <w:sdtPr>
              <w:tag w:val="goog_rdk_353"/>
              <w:id w:val="1967848853"/>
            </w:sdtPr>
            <w:sdtEndPr/>
            <w:sdtContent>
              <w:ins w:id="436" w:author="Cullen Madden" w:date="2023-12-11T17:36:00Z">
                <w:r>
                  <w:rPr>
                    <w:color w:val="000000"/>
                    <w:sz w:val="20"/>
                    <w:szCs w:val="20"/>
                  </w:rPr>
                  <w:t xml:space="preserve"> or via email to the appropriate parties.</w:t>
                </w:r>
              </w:ins>
            </w:sdtContent>
          </w:sdt>
        </w:p>
      </w:sdtContent>
    </w:sdt>
    <w:sdt>
      <w:sdtPr>
        <w:tag w:val="goog_rdk_356"/>
        <w:id w:val="93291371"/>
      </w:sdtPr>
      <w:sdtEndPr/>
      <w:sdtContent>
        <w:p w14:paraId="0000025E" w14:textId="77777777" w:rsidR="00E7772F" w:rsidRDefault="0017043F">
          <w:pPr>
            <w:pBdr>
              <w:top w:val="nil"/>
              <w:left w:val="nil"/>
              <w:bottom w:val="nil"/>
              <w:right w:val="nil"/>
              <w:between w:val="nil"/>
            </w:pBdr>
            <w:rPr>
              <w:ins w:id="437" w:author="Cullen Madden" w:date="2023-12-11T17:36:00Z"/>
              <w:color w:val="000000"/>
              <w:sz w:val="20"/>
              <w:szCs w:val="20"/>
            </w:rPr>
          </w:pPr>
          <w:sdt>
            <w:sdtPr>
              <w:tag w:val="goog_rdk_355"/>
              <w:id w:val="-1785642364"/>
            </w:sdtPr>
            <w:sdtEndPr/>
            <w:sdtContent/>
          </w:sdt>
        </w:p>
      </w:sdtContent>
    </w:sdt>
    <w:sdt>
      <w:sdtPr>
        <w:tag w:val="goog_rdk_358"/>
        <w:id w:val="-1445609755"/>
      </w:sdtPr>
      <w:sdtEndPr/>
      <w:sdtContent>
        <w:p w14:paraId="0000025F" w14:textId="77777777" w:rsidR="00E7772F" w:rsidRDefault="0017043F">
          <w:pPr>
            <w:pBdr>
              <w:top w:val="nil"/>
              <w:left w:val="nil"/>
              <w:bottom w:val="nil"/>
              <w:right w:val="nil"/>
              <w:between w:val="nil"/>
            </w:pBdr>
            <w:spacing w:before="8"/>
            <w:rPr>
              <w:ins w:id="438" w:author="Cullen Madden" w:date="2023-12-11T17:36:00Z"/>
              <w:color w:val="000000"/>
              <w:sz w:val="20"/>
              <w:szCs w:val="20"/>
            </w:rPr>
          </w:pPr>
          <w:sdt>
            <w:sdtPr>
              <w:tag w:val="goog_rdk_357"/>
              <w:id w:val="-20712097"/>
            </w:sdtPr>
            <w:sdtEndPr/>
            <w:sdtContent/>
          </w:sdt>
        </w:p>
      </w:sdtContent>
    </w:sdt>
    <w:bookmarkStart w:id="439" w:name="_heading=h.46r0co2" w:colFirst="0" w:colLast="0" w:displacedByCustomXml="next"/>
    <w:bookmarkEnd w:id="439" w:displacedByCustomXml="next"/>
    <w:sdt>
      <w:sdtPr>
        <w:tag w:val="goog_rdk_360"/>
        <w:id w:val="-1158606350"/>
      </w:sdtPr>
      <w:sdtEndPr/>
      <w:sdtContent>
        <w:p w14:paraId="00000260" w14:textId="77777777" w:rsidR="00E7772F" w:rsidRDefault="0017043F" w:rsidP="00347EE8">
          <w:pPr>
            <w:pStyle w:val="Heading3"/>
            <w:numPr>
              <w:ilvl w:val="1"/>
              <w:numId w:val="26"/>
            </w:numPr>
            <w:tabs>
              <w:tab w:val="left" w:pos="582"/>
            </w:tabs>
            <w:ind w:left="582" w:hanging="431"/>
            <w:rPr>
              <w:ins w:id="440" w:author="Cullen Madden" w:date="2023-12-11T17:36:00Z"/>
            </w:rPr>
          </w:pPr>
          <w:sdt>
            <w:sdtPr>
              <w:tag w:val="goog_rdk_359"/>
              <w:id w:val="-1362514578"/>
            </w:sdtPr>
            <w:sdtEndPr/>
            <w:sdtContent>
              <w:ins w:id="441" w:author="Cullen Madden" w:date="2023-12-11T17:36:00Z">
                <w:r>
                  <w:t>Filing Fees</w:t>
                </w:r>
              </w:ins>
            </w:sdtContent>
          </w:sdt>
        </w:p>
      </w:sdtContent>
    </w:sdt>
    <w:sdt>
      <w:sdtPr>
        <w:tag w:val="goog_rdk_362"/>
        <w:id w:val="-1021771488"/>
      </w:sdtPr>
      <w:sdtEndPr/>
      <w:sdtContent>
        <w:p w14:paraId="00000261" w14:textId="77777777" w:rsidR="00E7772F" w:rsidRDefault="0017043F">
          <w:pPr>
            <w:pBdr>
              <w:top w:val="nil"/>
              <w:left w:val="nil"/>
              <w:bottom w:val="nil"/>
              <w:right w:val="nil"/>
              <w:between w:val="nil"/>
            </w:pBdr>
            <w:spacing w:before="148"/>
            <w:rPr>
              <w:ins w:id="442" w:author="Cullen Madden" w:date="2023-12-11T17:36:00Z"/>
              <w:b/>
              <w:color w:val="000000"/>
              <w:sz w:val="24"/>
              <w:szCs w:val="24"/>
            </w:rPr>
          </w:pPr>
          <w:sdt>
            <w:sdtPr>
              <w:tag w:val="goog_rdk_361"/>
              <w:id w:val="-1197995514"/>
            </w:sdtPr>
            <w:sdtEndPr/>
            <w:sdtContent/>
          </w:sdt>
        </w:p>
      </w:sdtContent>
    </w:sdt>
    <w:sdt>
      <w:sdtPr>
        <w:tag w:val="goog_rdk_364"/>
        <w:id w:val="-682901271"/>
      </w:sdtPr>
      <w:sdtEndPr/>
      <w:sdtContent>
        <w:p w14:paraId="00000262" w14:textId="77777777" w:rsidR="00E7772F" w:rsidRDefault="0017043F">
          <w:pPr>
            <w:pBdr>
              <w:top w:val="nil"/>
              <w:left w:val="nil"/>
              <w:bottom w:val="nil"/>
              <w:right w:val="nil"/>
              <w:between w:val="nil"/>
            </w:pBdr>
            <w:ind w:left="151"/>
            <w:rPr>
              <w:ins w:id="443" w:author="Cullen Madden" w:date="2023-12-11T17:36:00Z"/>
              <w:color w:val="000000"/>
              <w:sz w:val="20"/>
              <w:szCs w:val="20"/>
            </w:rPr>
          </w:pPr>
          <w:sdt>
            <w:sdtPr>
              <w:tag w:val="goog_rdk_363"/>
              <w:id w:val="1873423130"/>
            </w:sdtPr>
            <w:sdtEndPr/>
            <w:sdtContent>
              <w:ins w:id="444" w:author="Cullen Madden" w:date="2023-12-11T17:36:00Z">
                <w:r>
                  <w:rPr>
                    <w:color w:val="000000"/>
                    <w:sz w:val="20"/>
                    <w:szCs w:val="20"/>
                  </w:rPr>
                  <w:t>Filing fees shall be:</w:t>
                </w:r>
              </w:ins>
            </w:sdtContent>
          </w:sdt>
        </w:p>
      </w:sdtContent>
    </w:sdt>
    <w:sdt>
      <w:sdtPr>
        <w:tag w:val="goog_rdk_367"/>
        <w:id w:val="1471252452"/>
      </w:sdtPr>
      <w:sdtEndPr/>
      <w:sdtContent>
        <w:p w14:paraId="00000263" w14:textId="77777777" w:rsidR="00E7772F" w:rsidRDefault="0017043F">
          <w:pPr>
            <w:pBdr>
              <w:top w:val="nil"/>
              <w:left w:val="nil"/>
              <w:bottom w:val="nil"/>
              <w:right w:val="nil"/>
              <w:between w:val="nil"/>
            </w:pBdr>
            <w:spacing w:before="118" w:line="364" w:lineRule="auto"/>
            <w:ind w:left="871" w:right="165"/>
            <w:rPr>
              <w:ins w:id="445" w:author="Cullen Madden" w:date="2023-12-20T20:21:00Z"/>
              <w:color w:val="000000"/>
              <w:sz w:val="20"/>
              <w:szCs w:val="20"/>
            </w:rPr>
          </w:pPr>
          <w:sdt>
            <w:sdtPr>
              <w:tag w:val="goog_rdk_365"/>
              <w:id w:val="23530260"/>
            </w:sdtPr>
            <w:sdtEndPr/>
            <w:sdtContent>
              <w:ins w:id="446" w:author="Cullen Madden" w:date="2023-12-11T17:36:00Z">
                <w:r>
                  <w:rPr>
                    <w:color w:val="000000"/>
                    <w:sz w:val="20"/>
                    <w:szCs w:val="20"/>
                  </w:rPr>
                  <w:t xml:space="preserve">Level 1 - As established by the appropriate Level 1 Authority </w:t>
                </w:r>
              </w:ins>
            </w:sdtContent>
          </w:sdt>
          <w:sdt>
            <w:sdtPr>
              <w:tag w:val="goog_rdk_366"/>
              <w:id w:val="1213084119"/>
            </w:sdtPr>
            <w:sdtEndPr/>
            <w:sdtContent>
              <w:ins w:id="447" w:author="Cullen Madden" w:date="2023-12-20T20:21:00Z">
                <w:r>
                  <w:rPr>
                    <w:color w:val="000000"/>
                    <w:sz w:val="20"/>
                    <w:szCs w:val="20"/>
                  </w:rPr>
                  <w:t xml:space="preserve">or as </w:t>
                </w:r>
                <w:r>
                  <w:rPr>
                    <w:color w:val="000000"/>
                    <w:sz w:val="20"/>
                    <w:szCs w:val="20"/>
                  </w:rPr>
                  <w:t>needed for outside investigations</w:t>
                </w:r>
              </w:ins>
            </w:sdtContent>
          </w:sdt>
        </w:p>
      </w:sdtContent>
    </w:sdt>
    <w:sdt>
      <w:sdtPr>
        <w:tag w:val="goog_rdk_374"/>
        <w:id w:val="687642952"/>
      </w:sdtPr>
      <w:sdtEndPr/>
      <w:sdtContent>
        <w:p w14:paraId="00000264" w14:textId="77777777" w:rsidR="00E7772F" w:rsidRDefault="0017043F">
          <w:pPr>
            <w:pBdr>
              <w:top w:val="nil"/>
              <w:left w:val="nil"/>
              <w:bottom w:val="nil"/>
              <w:right w:val="nil"/>
              <w:between w:val="nil"/>
            </w:pBdr>
            <w:spacing w:before="118" w:line="364" w:lineRule="auto"/>
            <w:ind w:left="871" w:right="165"/>
            <w:rPr>
              <w:color w:val="000000"/>
              <w:sz w:val="20"/>
              <w:szCs w:val="20"/>
            </w:rPr>
            <w:pPrChange w:id="448" w:author="Cullen Madden" w:date="2023-12-20T20:21:00Z">
              <w:pPr>
                <w:pBdr>
                  <w:top w:val="nil"/>
                  <w:left w:val="nil"/>
                  <w:bottom w:val="nil"/>
                  <w:right w:val="nil"/>
                  <w:between w:val="nil"/>
                </w:pBdr>
                <w:spacing w:before="118" w:line="364" w:lineRule="auto"/>
                <w:ind w:left="871" w:right="4592"/>
              </w:pPr>
            </w:pPrChange>
          </w:pPr>
          <w:sdt>
            <w:sdtPr>
              <w:tag w:val="goog_rdk_368"/>
              <w:id w:val="-2026400298"/>
            </w:sdtPr>
            <w:sdtEndPr/>
            <w:sdtContent>
              <w:ins w:id="449" w:author="Cullen Madden" w:date="2023-12-20T20:21:00Z">
                <w:r>
                  <w:rPr>
                    <w:color w:val="000000"/>
                    <w:sz w:val="20"/>
                    <w:szCs w:val="20"/>
                  </w:rPr>
                  <w:t>Level 2 - $</w:t>
                </w:r>
              </w:ins>
            </w:sdtContent>
          </w:sdt>
          <w:sdt>
            <w:sdtPr>
              <w:tag w:val="goog_rdk_369"/>
              <w:id w:val="991986581"/>
            </w:sdtPr>
            <w:sdtEndPr/>
            <w:sdtContent>
              <w:ins w:id="450" w:author="Cullen Madden" w:date="2023-12-11T17:37:00Z">
                <w:r>
                  <w:rPr>
                    <w:color w:val="000000"/>
                    <w:sz w:val="20"/>
                    <w:szCs w:val="20"/>
                  </w:rPr>
                  <w:t>200.00</w:t>
                </w:r>
              </w:ins>
              <w:customXmlInsRangeStart w:id="451" w:author="Cullen Madden" w:date="2023-12-11T17:37:00Z"/>
              <w:sdt>
                <w:sdtPr>
                  <w:tag w:val="goog_rdk_370"/>
                  <w:id w:val="-1731537448"/>
                </w:sdtPr>
                <w:sdtEndPr/>
                <w:sdtContent>
                  <w:customXmlInsRangeEnd w:id="451"/>
                  <w:ins w:id="452" w:author="Cullen Madden" w:date="2023-12-11T17:37:00Z">
                    <w:del w:id="453" w:author="Cullen Madden" w:date="2023-12-11T17:37:00Z">
                      <w:r>
                        <w:rPr>
                          <w:color w:val="000000"/>
                          <w:sz w:val="20"/>
                          <w:szCs w:val="20"/>
                        </w:rPr>
                        <w:delText>50.00</w:delText>
                      </w:r>
                    </w:del>
                  </w:ins>
                  <w:customXmlInsRangeStart w:id="454" w:author="Cullen Madden" w:date="2023-12-11T17:37:00Z"/>
                </w:sdtContent>
              </w:sdt>
              <w:customXmlInsRangeEnd w:id="454"/>
              <w:ins w:id="455" w:author="Cullen Madden" w:date="2023-12-11T17:37:00Z">
                <w:r>
                  <w:rPr>
                    <w:color w:val="000000"/>
                    <w:sz w:val="20"/>
                    <w:szCs w:val="20"/>
                  </w:rPr>
                  <w:t xml:space="preserve"> (Money Order</w:t>
                </w:r>
              </w:ins>
            </w:sdtContent>
          </w:sdt>
          <w:sdt>
            <w:sdtPr>
              <w:tag w:val="goog_rdk_371"/>
              <w:id w:val="-1793586654"/>
            </w:sdtPr>
            <w:sdtEndPr/>
            <w:sdtContent>
              <w:ins w:id="456" w:author="Cullen Madden" w:date="2023-12-11T17:37:00Z">
                <w:r>
                  <w:rPr>
                    <w:color w:val="000000"/>
                    <w:sz w:val="20"/>
                    <w:szCs w:val="20"/>
                  </w:rPr>
                  <w:t>,</w:t>
                </w:r>
              </w:ins>
              <w:customXmlInsRangeStart w:id="457" w:author="Cullen Madden" w:date="2023-12-11T17:37:00Z"/>
              <w:sdt>
                <w:sdtPr>
                  <w:tag w:val="goog_rdk_372"/>
                  <w:id w:val="1075789837"/>
                </w:sdtPr>
                <w:sdtEndPr/>
                <w:sdtContent>
                  <w:customXmlInsRangeEnd w:id="457"/>
                  <w:ins w:id="458" w:author="Cullen Madden" w:date="2023-12-11T17:37:00Z">
                    <w:del w:id="459" w:author="Cullen Madden" w:date="2023-12-11T17:37:00Z">
                      <w:r>
                        <w:rPr>
                          <w:color w:val="000000"/>
                          <w:sz w:val="20"/>
                          <w:szCs w:val="20"/>
                        </w:rPr>
                        <w:delText xml:space="preserve"> or</w:delText>
                      </w:r>
                    </w:del>
                  </w:ins>
                  <w:customXmlInsRangeStart w:id="460" w:author="Cullen Madden" w:date="2023-12-11T17:37:00Z"/>
                </w:sdtContent>
              </w:sdt>
              <w:customXmlInsRangeEnd w:id="460"/>
              <w:ins w:id="461" w:author="Cullen Madden" w:date="2023-12-11T17:37:00Z">
                <w:r>
                  <w:rPr>
                    <w:color w:val="000000"/>
                    <w:sz w:val="20"/>
                    <w:szCs w:val="20"/>
                  </w:rPr>
                  <w:t xml:space="preserve"> Cashier's Check</w:t>
                </w:r>
              </w:ins>
            </w:sdtContent>
          </w:sdt>
          <w:sdt>
            <w:sdtPr>
              <w:tag w:val="goog_rdk_373"/>
              <w:id w:val="116956635"/>
            </w:sdtPr>
            <w:sdtEndPr/>
            <w:sdtContent>
              <w:ins w:id="462" w:author="Cullen Madden" w:date="2023-12-11T17:37:00Z">
                <w:r>
                  <w:rPr>
                    <w:color w:val="000000"/>
                    <w:sz w:val="20"/>
                    <w:szCs w:val="20"/>
                  </w:rPr>
                  <w:t>, or charge placed on Club Account.</w:t>
                </w:r>
              </w:ins>
            </w:sdtContent>
          </w:sdt>
          <w:r>
            <w:rPr>
              <w:color w:val="000000"/>
              <w:sz w:val="20"/>
              <w:szCs w:val="20"/>
            </w:rPr>
            <w:t>)</w:t>
          </w:r>
        </w:p>
      </w:sdtContent>
    </w:sdt>
    <w:p w14:paraId="00000265" w14:textId="77777777" w:rsidR="00E7772F" w:rsidRDefault="0017043F">
      <w:pPr>
        <w:pBdr>
          <w:top w:val="nil"/>
          <w:left w:val="nil"/>
          <w:bottom w:val="nil"/>
          <w:right w:val="nil"/>
          <w:between w:val="nil"/>
        </w:pBdr>
        <w:spacing w:before="2"/>
        <w:ind w:left="871"/>
        <w:rPr>
          <w:color w:val="000000"/>
          <w:sz w:val="20"/>
          <w:szCs w:val="20"/>
        </w:rPr>
      </w:pPr>
      <w:r>
        <w:rPr>
          <w:color w:val="000000"/>
          <w:sz w:val="20"/>
          <w:szCs w:val="20"/>
        </w:rPr>
        <w:t>Level 3 - As established by the USSF</w:t>
      </w:r>
    </w:p>
    <w:p w14:paraId="00000266" w14:textId="77777777" w:rsidR="00E7772F" w:rsidRDefault="00E7772F">
      <w:pPr>
        <w:pBdr>
          <w:top w:val="nil"/>
          <w:left w:val="nil"/>
          <w:bottom w:val="nil"/>
          <w:right w:val="nil"/>
          <w:between w:val="nil"/>
        </w:pBdr>
        <w:rPr>
          <w:color w:val="000000"/>
          <w:sz w:val="20"/>
          <w:szCs w:val="20"/>
        </w:rPr>
      </w:pPr>
    </w:p>
    <w:p w14:paraId="00000267" w14:textId="77777777" w:rsidR="00E7772F" w:rsidRDefault="00E7772F">
      <w:pPr>
        <w:pBdr>
          <w:top w:val="nil"/>
          <w:left w:val="nil"/>
          <w:bottom w:val="nil"/>
          <w:right w:val="nil"/>
          <w:between w:val="nil"/>
        </w:pBdr>
        <w:spacing w:before="10"/>
        <w:rPr>
          <w:color w:val="000000"/>
          <w:sz w:val="20"/>
          <w:szCs w:val="20"/>
        </w:rPr>
      </w:pPr>
    </w:p>
    <w:p w14:paraId="00000268" w14:textId="77777777" w:rsidR="00E7772F" w:rsidRDefault="0017043F" w:rsidP="00347EE8">
      <w:pPr>
        <w:pStyle w:val="Heading3"/>
        <w:numPr>
          <w:ilvl w:val="1"/>
          <w:numId w:val="26"/>
        </w:numPr>
        <w:tabs>
          <w:tab w:val="left" w:pos="582"/>
        </w:tabs>
        <w:ind w:left="582" w:hanging="431"/>
      </w:pPr>
      <w:bookmarkStart w:id="463" w:name="_heading=h.2lwamvv" w:colFirst="0" w:colLast="0"/>
      <w:bookmarkEnd w:id="463"/>
      <w:r>
        <w:t>Documentation Processing</w:t>
      </w:r>
    </w:p>
    <w:p w14:paraId="00000269" w14:textId="77777777" w:rsidR="00E7772F" w:rsidRDefault="0017043F">
      <w:pPr>
        <w:pBdr>
          <w:top w:val="nil"/>
          <w:left w:val="nil"/>
          <w:bottom w:val="nil"/>
          <w:right w:val="nil"/>
          <w:between w:val="nil"/>
        </w:pBdr>
        <w:spacing w:before="61"/>
        <w:ind w:left="583"/>
        <w:rPr>
          <w:color w:val="000000"/>
          <w:sz w:val="20"/>
          <w:szCs w:val="20"/>
        </w:rPr>
      </w:pPr>
      <w:r>
        <w:rPr>
          <w:color w:val="000000"/>
          <w:sz w:val="20"/>
          <w:szCs w:val="20"/>
        </w:rPr>
        <w:t xml:space="preserve">Upon filing of a protest, appeal, or allegation </w:t>
      </w:r>
      <w:r>
        <w:rPr>
          <w:color w:val="000000"/>
          <w:sz w:val="20"/>
          <w:szCs w:val="20"/>
        </w:rPr>
        <w:t>of misconduct, the receiving authority shall institute the following procedures:</w:t>
      </w:r>
    </w:p>
    <w:p w14:paraId="0000026A" w14:textId="77777777" w:rsidR="00E7772F" w:rsidRDefault="00E7772F">
      <w:pPr>
        <w:pBdr>
          <w:top w:val="nil"/>
          <w:left w:val="nil"/>
          <w:bottom w:val="nil"/>
          <w:right w:val="nil"/>
          <w:between w:val="nil"/>
        </w:pBdr>
        <w:rPr>
          <w:color w:val="000000"/>
          <w:sz w:val="20"/>
          <w:szCs w:val="20"/>
        </w:rPr>
      </w:pPr>
    </w:p>
    <w:p w14:paraId="0000026B" w14:textId="77777777" w:rsidR="00E7772F" w:rsidRDefault="00E7772F">
      <w:pPr>
        <w:pBdr>
          <w:top w:val="nil"/>
          <w:left w:val="nil"/>
          <w:bottom w:val="nil"/>
          <w:right w:val="nil"/>
          <w:between w:val="nil"/>
        </w:pBdr>
        <w:spacing w:before="21"/>
        <w:rPr>
          <w:color w:val="000000"/>
          <w:sz w:val="20"/>
          <w:szCs w:val="20"/>
        </w:rPr>
      </w:pPr>
    </w:p>
    <w:p w14:paraId="0000026C" w14:textId="77777777" w:rsidR="00E7772F" w:rsidRDefault="0017043F">
      <w:pPr>
        <w:numPr>
          <w:ilvl w:val="0"/>
          <w:numId w:val="1"/>
        </w:numPr>
        <w:pBdr>
          <w:top w:val="nil"/>
          <w:left w:val="nil"/>
          <w:bottom w:val="nil"/>
          <w:right w:val="nil"/>
          <w:between w:val="nil"/>
        </w:pBdr>
        <w:tabs>
          <w:tab w:val="left" w:pos="869"/>
        </w:tabs>
        <w:ind w:left="869" w:hanging="358"/>
        <w:rPr>
          <w:color w:val="000000"/>
          <w:sz w:val="20"/>
          <w:szCs w:val="20"/>
        </w:rPr>
      </w:pPr>
      <w:r>
        <w:rPr>
          <w:color w:val="000000"/>
          <w:sz w:val="20"/>
          <w:szCs w:val="20"/>
        </w:rPr>
        <w:t>Conduct a "validation/review" of the following:</w:t>
      </w:r>
    </w:p>
    <w:p w14:paraId="0000026D" w14:textId="77777777" w:rsidR="00E7772F" w:rsidRDefault="00E7772F">
      <w:pPr>
        <w:pBdr>
          <w:top w:val="nil"/>
          <w:left w:val="nil"/>
          <w:bottom w:val="nil"/>
          <w:right w:val="nil"/>
          <w:between w:val="nil"/>
        </w:pBdr>
        <w:rPr>
          <w:color w:val="000000"/>
          <w:sz w:val="20"/>
          <w:szCs w:val="20"/>
        </w:rPr>
      </w:pPr>
    </w:p>
    <w:p w14:paraId="0000026E" w14:textId="77777777" w:rsidR="00E7772F" w:rsidRDefault="00E7772F">
      <w:pPr>
        <w:pBdr>
          <w:top w:val="nil"/>
          <w:left w:val="nil"/>
          <w:bottom w:val="nil"/>
          <w:right w:val="nil"/>
          <w:between w:val="nil"/>
        </w:pBdr>
        <w:spacing w:before="11"/>
        <w:rPr>
          <w:color w:val="000000"/>
          <w:sz w:val="20"/>
          <w:szCs w:val="20"/>
        </w:rPr>
      </w:pPr>
    </w:p>
    <w:p w14:paraId="0000026F" w14:textId="77777777" w:rsidR="00E7772F" w:rsidRDefault="0017043F">
      <w:pPr>
        <w:numPr>
          <w:ilvl w:val="1"/>
          <w:numId w:val="1"/>
        </w:numPr>
        <w:pBdr>
          <w:top w:val="nil"/>
          <w:left w:val="nil"/>
          <w:bottom w:val="nil"/>
          <w:right w:val="nil"/>
          <w:between w:val="nil"/>
        </w:pBdr>
        <w:tabs>
          <w:tab w:val="left" w:pos="1229"/>
        </w:tabs>
        <w:ind w:left="1229" w:hanging="358"/>
        <w:rPr>
          <w:color w:val="000000"/>
          <w:sz w:val="20"/>
          <w:szCs w:val="20"/>
        </w:rPr>
      </w:pPr>
      <w:r>
        <w:rPr>
          <w:color w:val="000000"/>
          <w:sz w:val="20"/>
          <w:szCs w:val="20"/>
        </w:rPr>
        <w:t>Is the request for action timely?</w:t>
      </w:r>
    </w:p>
    <w:p w14:paraId="00000270" w14:textId="77777777" w:rsidR="00E7772F" w:rsidRDefault="0017043F">
      <w:pPr>
        <w:numPr>
          <w:ilvl w:val="1"/>
          <w:numId w:val="1"/>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Identifying the principal parties involved and determine if NHSA has jurisdiction</w:t>
      </w:r>
    </w:p>
    <w:p w14:paraId="00000271" w14:textId="77777777" w:rsidR="00E7772F" w:rsidRDefault="0017043F">
      <w:pPr>
        <w:numPr>
          <w:ilvl w:val="1"/>
          <w:numId w:val="1"/>
        </w:numPr>
        <w:pBdr>
          <w:top w:val="nil"/>
          <w:left w:val="nil"/>
          <w:bottom w:val="nil"/>
          <w:right w:val="nil"/>
          <w:between w:val="nil"/>
        </w:pBdr>
        <w:tabs>
          <w:tab w:val="left" w:pos="1229"/>
        </w:tabs>
        <w:spacing w:before="118"/>
        <w:ind w:left="1229" w:hanging="358"/>
        <w:rPr>
          <w:color w:val="000000"/>
          <w:sz w:val="20"/>
          <w:szCs w:val="20"/>
        </w:rPr>
      </w:pPr>
      <w:r>
        <w:rPr>
          <w:color w:val="000000"/>
          <w:sz w:val="20"/>
          <w:szCs w:val="20"/>
        </w:rPr>
        <w:t>Determining if they are in good standing.</w:t>
      </w:r>
    </w:p>
    <w:p w14:paraId="00000272" w14:textId="77777777" w:rsidR="00E7772F" w:rsidRDefault="0017043F">
      <w:pPr>
        <w:numPr>
          <w:ilvl w:val="1"/>
          <w:numId w:val="1"/>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In the case of a protest, determining the protester's right to lodge a protest.</w:t>
      </w:r>
    </w:p>
    <w:p w14:paraId="00000273" w14:textId="77777777" w:rsidR="00E7772F" w:rsidRDefault="0017043F">
      <w:pPr>
        <w:numPr>
          <w:ilvl w:val="1"/>
          <w:numId w:val="1"/>
        </w:numPr>
        <w:pBdr>
          <w:top w:val="nil"/>
          <w:left w:val="nil"/>
          <w:bottom w:val="nil"/>
          <w:right w:val="nil"/>
          <w:between w:val="nil"/>
        </w:pBdr>
        <w:tabs>
          <w:tab w:val="left" w:pos="1229"/>
          <w:tab w:val="left" w:pos="1231"/>
        </w:tabs>
        <w:spacing w:before="121"/>
        <w:ind w:right="98"/>
        <w:jc w:val="both"/>
        <w:rPr>
          <w:color w:val="000000"/>
          <w:sz w:val="20"/>
          <w:szCs w:val="20"/>
        </w:rPr>
      </w:pPr>
      <w:r>
        <w:rPr>
          <w:color w:val="000000"/>
          <w:sz w:val="20"/>
          <w:szCs w:val="20"/>
        </w:rPr>
        <w:t xml:space="preserve">In the case of an appeal, determining if the appeal is directly related and germane to the decision of the next- lower authority. (If </w:t>
      </w:r>
      <w:r>
        <w:rPr>
          <w:color w:val="000000"/>
          <w:sz w:val="20"/>
          <w:szCs w:val="20"/>
        </w:rPr>
        <w:t>not, the appeal must be rejected and returned.)</w:t>
      </w:r>
    </w:p>
    <w:p w14:paraId="00000274" w14:textId="77777777" w:rsidR="00E7772F" w:rsidRDefault="0017043F">
      <w:pPr>
        <w:numPr>
          <w:ilvl w:val="1"/>
          <w:numId w:val="1"/>
        </w:numPr>
        <w:pBdr>
          <w:top w:val="nil"/>
          <w:left w:val="nil"/>
          <w:bottom w:val="nil"/>
          <w:right w:val="nil"/>
          <w:between w:val="nil"/>
        </w:pBdr>
        <w:tabs>
          <w:tab w:val="left" w:pos="1229"/>
          <w:tab w:val="left" w:pos="1231"/>
        </w:tabs>
        <w:spacing w:before="118"/>
        <w:ind w:right="209"/>
        <w:jc w:val="both"/>
        <w:rPr>
          <w:color w:val="000000"/>
          <w:sz w:val="20"/>
          <w:szCs w:val="20"/>
        </w:rPr>
      </w:pPr>
      <w:r>
        <w:rPr>
          <w:color w:val="000000"/>
          <w:sz w:val="20"/>
          <w:szCs w:val="20"/>
        </w:rPr>
        <w:t xml:space="preserve">Determining if all the information necessary to adjudicate the matter and reach a decision is included. (Such information may include names, addresses, phone numbers, minutes of previous hearings, applicable </w:t>
      </w:r>
      <w:r>
        <w:rPr>
          <w:color w:val="000000"/>
          <w:sz w:val="20"/>
          <w:szCs w:val="20"/>
        </w:rPr>
        <w:t>rules, referee</w:t>
      </w:r>
      <w:sdt>
        <w:sdtPr>
          <w:tag w:val="goog_rdk_375"/>
          <w:id w:val="-1379235769"/>
        </w:sdtPr>
        <w:sdtEndPr/>
        <w:sdtContent>
          <w:ins w:id="464" w:author="Cullen Madden" w:date="2023-12-11T17:38:00Z">
            <w:r>
              <w:rPr>
                <w:color w:val="000000"/>
                <w:sz w:val="20"/>
                <w:szCs w:val="20"/>
              </w:rPr>
              <w:t>’</w:t>
            </w:r>
          </w:ins>
        </w:sdtContent>
      </w:sdt>
      <w:r>
        <w:rPr>
          <w:color w:val="000000"/>
          <w:sz w:val="20"/>
          <w:szCs w:val="20"/>
        </w:rPr>
        <w:t>s game reports, etc.)</w:t>
      </w:r>
    </w:p>
    <w:p w14:paraId="00000275" w14:textId="77777777" w:rsidR="00E7772F" w:rsidRDefault="0017043F">
      <w:pPr>
        <w:numPr>
          <w:ilvl w:val="1"/>
          <w:numId w:val="1"/>
        </w:numPr>
        <w:pBdr>
          <w:top w:val="nil"/>
          <w:left w:val="nil"/>
          <w:bottom w:val="nil"/>
          <w:right w:val="nil"/>
          <w:between w:val="nil"/>
        </w:pBdr>
        <w:tabs>
          <w:tab w:val="left" w:pos="1229"/>
        </w:tabs>
        <w:spacing w:before="122"/>
        <w:ind w:left="1229" w:hanging="358"/>
        <w:rPr>
          <w:color w:val="000000"/>
          <w:sz w:val="20"/>
          <w:szCs w:val="20"/>
        </w:rPr>
      </w:pPr>
      <w:r>
        <w:rPr>
          <w:color w:val="000000"/>
          <w:sz w:val="20"/>
          <w:szCs w:val="20"/>
        </w:rPr>
        <w:t>Determining whether the matter has been filed with the proper authority.</w:t>
      </w:r>
    </w:p>
    <w:p w14:paraId="00000276" w14:textId="77777777" w:rsidR="00E7772F" w:rsidRDefault="0017043F">
      <w:pPr>
        <w:numPr>
          <w:ilvl w:val="1"/>
          <w:numId w:val="1"/>
        </w:numPr>
        <w:pBdr>
          <w:top w:val="nil"/>
          <w:left w:val="nil"/>
          <w:bottom w:val="nil"/>
          <w:right w:val="nil"/>
          <w:between w:val="nil"/>
        </w:pBdr>
        <w:tabs>
          <w:tab w:val="left" w:pos="1229"/>
          <w:tab w:val="left" w:pos="1231"/>
        </w:tabs>
        <w:spacing w:before="120"/>
        <w:ind w:right="176"/>
        <w:jc w:val="both"/>
        <w:rPr>
          <w:color w:val="000000"/>
          <w:sz w:val="20"/>
          <w:szCs w:val="20"/>
        </w:rPr>
      </w:pPr>
      <w:r>
        <w:rPr>
          <w:color w:val="000000"/>
          <w:sz w:val="20"/>
          <w:szCs w:val="20"/>
        </w:rPr>
        <w:t>Determining that specific charges are made, the rules allegedly violated are cited, and the desired resolution has been stated.</w:t>
      </w:r>
    </w:p>
    <w:p w14:paraId="00000277" w14:textId="77777777" w:rsidR="00E7772F" w:rsidRDefault="0017043F">
      <w:pPr>
        <w:numPr>
          <w:ilvl w:val="0"/>
          <w:numId w:val="1"/>
        </w:numPr>
        <w:pBdr>
          <w:top w:val="nil"/>
          <w:left w:val="nil"/>
          <w:bottom w:val="nil"/>
          <w:right w:val="nil"/>
          <w:between w:val="nil"/>
        </w:pBdr>
        <w:tabs>
          <w:tab w:val="left" w:pos="869"/>
          <w:tab w:val="left" w:pos="871"/>
        </w:tabs>
        <w:spacing w:before="119"/>
        <w:ind w:right="654"/>
        <w:rPr>
          <w:color w:val="000000"/>
          <w:sz w:val="20"/>
          <w:szCs w:val="20"/>
        </w:rPr>
        <w:sectPr w:rsidR="00E7772F">
          <w:pgSz w:w="12240" w:h="15840"/>
          <w:pgMar w:top="1320" w:right="620" w:bottom="1560" w:left="660" w:header="0" w:footer="1293" w:gutter="0"/>
          <w:cols w:space="720"/>
        </w:sectPr>
      </w:pPr>
      <w:r>
        <w:rPr>
          <w:color w:val="000000"/>
          <w:sz w:val="20"/>
          <w:szCs w:val="20"/>
        </w:rPr>
        <w:t>Upon completion of the "validation/review", if all the information and documentation necessary to reach a decision are available, the principal parties are to be IMMEDIATELY notified of receipt of protest, appeal or allegation of misconduct.</w:t>
      </w:r>
    </w:p>
    <w:p w14:paraId="00000278" w14:textId="77777777" w:rsidR="00E7772F" w:rsidRDefault="0017043F">
      <w:pPr>
        <w:numPr>
          <w:ilvl w:val="0"/>
          <w:numId w:val="1"/>
        </w:numPr>
        <w:pBdr>
          <w:top w:val="nil"/>
          <w:left w:val="nil"/>
          <w:bottom w:val="nil"/>
          <w:right w:val="nil"/>
          <w:between w:val="nil"/>
        </w:pBdr>
        <w:tabs>
          <w:tab w:val="left" w:pos="871"/>
        </w:tabs>
        <w:spacing w:before="79"/>
        <w:ind w:right="602"/>
        <w:rPr>
          <w:color w:val="000000"/>
          <w:sz w:val="20"/>
          <w:szCs w:val="20"/>
        </w:rPr>
      </w:pPr>
      <w:r>
        <w:rPr>
          <w:color w:val="000000"/>
          <w:sz w:val="20"/>
          <w:szCs w:val="20"/>
        </w:rPr>
        <w:lastRenderedPageBreak/>
        <w:t>This notificat</w:t>
      </w:r>
      <w:r>
        <w:rPr>
          <w:color w:val="000000"/>
          <w:sz w:val="20"/>
          <w:szCs w:val="20"/>
        </w:rPr>
        <w:t>ion shall also include the date, time, and place of the hearing. If notification of the receipt of the protest, appeal or allegation of misconduct and of the date, time and place of the hearing cannot be accomplished at the same time, two (2) separate noti</w:t>
      </w:r>
      <w:r>
        <w:rPr>
          <w:color w:val="000000"/>
          <w:sz w:val="20"/>
          <w:szCs w:val="20"/>
        </w:rPr>
        <w:t>fications will be required.</w:t>
      </w:r>
    </w:p>
    <w:p w14:paraId="00000279" w14:textId="77777777" w:rsidR="00E7772F" w:rsidRDefault="0017043F">
      <w:pPr>
        <w:numPr>
          <w:ilvl w:val="1"/>
          <w:numId w:val="1"/>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The notification of the receipt of a protest, appeal, or allegation of</w:t>
      </w:r>
    </w:p>
    <w:p w14:paraId="0000027A" w14:textId="77777777" w:rsidR="00E7772F" w:rsidRDefault="0017043F">
      <w:pPr>
        <w:numPr>
          <w:ilvl w:val="1"/>
          <w:numId w:val="1"/>
        </w:numPr>
        <w:pBdr>
          <w:top w:val="nil"/>
          <w:left w:val="nil"/>
          <w:bottom w:val="nil"/>
          <w:right w:val="nil"/>
          <w:between w:val="nil"/>
        </w:pBdr>
        <w:tabs>
          <w:tab w:val="left" w:pos="1229"/>
          <w:tab w:val="left" w:pos="1231"/>
        </w:tabs>
        <w:spacing w:before="118"/>
        <w:ind w:right="303"/>
        <w:rPr>
          <w:color w:val="000000"/>
          <w:sz w:val="20"/>
          <w:szCs w:val="20"/>
        </w:rPr>
      </w:pPr>
      <w:r>
        <w:rPr>
          <w:color w:val="000000"/>
          <w:sz w:val="20"/>
          <w:szCs w:val="20"/>
        </w:rPr>
        <w:t>Misconduct, and of the date, time, and place of a hearing, shall be communicated to the principal parties at the same time and by the same method.</w:t>
      </w:r>
    </w:p>
    <w:p w14:paraId="0000027B" w14:textId="77777777" w:rsidR="00E7772F" w:rsidRDefault="0017043F">
      <w:pPr>
        <w:numPr>
          <w:ilvl w:val="1"/>
          <w:numId w:val="1"/>
        </w:numPr>
        <w:pBdr>
          <w:top w:val="nil"/>
          <w:left w:val="nil"/>
          <w:bottom w:val="nil"/>
          <w:right w:val="nil"/>
          <w:between w:val="nil"/>
        </w:pBdr>
        <w:tabs>
          <w:tab w:val="left" w:pos="1229"/>
          <w:tab w:val="left" w:pos="1231"/>
        </w:tabs>
        <w:spacing w:before="121"/>
        <w:ind w:right="575"/>
        <w:rPr>
          <w:color w:val="000000"/>
          <w:sz w:val="20"/>
          <w:szCs w:val="20"/>
        </w:rPr>
      </w:pPr>
      <w:r>
        <w:rPr>
          <w:color w:val="000000"/>
          <w:sz w:val="20"/>
          <w:szCs w:val="20"/>
        </w:rPr>
        <w:t xml:space="preserve">The </w:t>
      </w:r>
      <w:r>
        <w:rPr>
          <w:color w:val="000000"/>
          <w:sz w:val="20"/>
          <w:szCs w:val="20"/>
        </w:rPr>
        <w:t>notification can be by telephone</w:t>
      </w:r>
      <w:sdt>
        <w:sdtPr>
          <w:tag w:val="goog_rdk_376"/>
          <w:id w:val="2003229345"/>
        </w:sdtPr>
        <w:sdtEndPr/>
        <w:sdtContent>
          <w:ins w:id="465" w:author="Lisa Davidson" w:date="2023-12-14T21:44:00Z">
            <w:r>
              <w:rPr>
                <w:color w:val="000000"/>
                <w:sz w:val="20"/>
                <w:szCs w:val="20"/>
              </w:rPr>
              <w:t xml:space="preserve">, email, </w:t>
            </w:r>
          </w:ins>
        </w:sdtContent>
      </w:sdt>
      <w:r>
        <w:rPr>
          <w:color w:val="000000"/>
          <w:sz w:val="20"/>
          <w:szCs w:val="20"/>
        </w:rPr>
        <w:t xml:space="preserve"> or in person, but must have written follow-up sent by Registered or Certified U.S. Mail.</w:t>
      </w:r>
    </w:p>
    <w:p w14:paraId="0000027C" w14:textId="77777777" w:rsidR="00E7772F" w:rsidRDefault="0017043F">
      <w:pPr>
        <w:numPr>
          <w:ilvl w:val="1"/>
          <w:numId w:val="1"/>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Notifications shall contain the following:</w:t>
      </w:r>
    </w:p>
    <w:p w14:paraId="0000027D" w14:textId="77777777" w:rsidR="00E7772F" w:rsidRDefault="0017043F">
      <w:pPr>
        <w:numPr>
          <w:ilvl w:val="2"/>
          <w:numId w:val="1"/>
        </w:numPr>
        <w:pBdr>
          <w:top w:val="nil"/>
          <w:left w:val="nil"/>
          <w:bottom w:val="nil"/>
          <w:right w:val="nil"/>
          <w:between w:val="nil"/>
        </w:pBdr>
        <w:tabs>
          <w:tab w:val="left" w:pos="1591"/>
        </w:tabs>
        <w:spacing w:before="120"/>
        <w:ind w:hanging="460"/>
        <w:rPr>
          <w:color w:val="000000"/>
          <w:sz w:val="20"/>
          <w:szCs w:val="20"/>
        </w:rPr>
      </w:pPr>
      <w:r>
        <w:rPr>
          <w:color w:val="000000"/>
          <w:sz w:val="20"/>
          <w:szCs w:val="20"/>
        </w:rPr>
        <w:t>A condensed restatement of the cause of action.</w:t>
      </w:r>
    </w:p>
    <w:p w14:paraId="0000027E" w14:textId="77777777" w:rsidR="00E7772F" w:rsidRDefault="0017043F">
      <w:pPr>
        <w:numPr>
          <w:ilvl w:val="2"/>
          <w:numId w:val="1"/>
        </w:numPr>
        <w:pBdr>
          <w:top w:val="nil"/>
          <w:left w:val="nil"/>
          <w:bottom w:val="nil"/>
          <w:right w:val="nil"/>
          <w:between w:val="nil"/>
        </w:pBdr>
        <w:tabs>
          <w:tab w:val="left" w:pos="1591"/>
        </w:tabs>
        <w:spacing w:before="121"/>
        <w:ind w:hanging="504"/>
        <w:rPr>
          <w:color w:val="000000"/>
          <w:sz w:val="20"/>
          <w:szCs w:val="20"/>
        </w:rPr>
      </w:pPr>
      <w:r>
        <w:rPr>
          <w:color w:val="000000"/>
          <w:sz w:val="20"/>
          <w:szCs w:val="20"/>
        </w:rPr>
        <w:t>The date, time, and place of the</w:t>
      </w:r>
      <w:r>
        <w:rPr>
          <w:color w:val="000000"/>
          <w:sz w:val="20"/>
          <w:szCs w:val="20"/>
        </w:rPr>
        <w:t xml:space="preserve"> hearing.</w:t>
      </w:r>
    </w:p>
    <w:p w14:paraId="0000027F" w14:textId="77777777" w:rsidR="00E7772F" w:rsidRDefault="0017043F">
      <w:pPr>
        <w:numPr>
          <w:ilvl w:val="2"/>
          <w:numId w:val="1"/>
        </w:numPr>
        <w:pBdr>
          <w:top w:val="nil"/>
          <w:left w:val="nil"/>
          <w:bottom w:val="nil"/>
          <w:right w:val="nil"/>
          <w:between w:val="nil"/>
        </w:pBdr>
        <w:tabs>
          <w:tab w:val="left" w:pos="1591"/>
        </w:tabs>
        <w:spacing w:before="118"/>
        <w:ind w:hanging="549"/>
        <w:rPr>
          <w:color w:val="000000"/>
          <w:sz w:val="20"/>
          <w:szCs w:val="20"/>
        </w:rPr>
      </w:pPr>
      <w:r>
        <w:rPr>
          <w:color w:val="000000"/>
          <w:sz w:val="20"/>
          <w:szCs w:val="20"/>
        </w:rPr>
        <w:t>The type of hearing to be held.</w:t>
      </w:r>
    </w:p>
    <w:p w14:paraId="00000280" w14:textId="77777777" w:rsidR="00E7772F" w:rsidRDefault="0017043F">
      <w:pPr>
        <w:numPr>
          <w:ilvl w:val="2"/>
          <w:numId w:val="1"/>
        </w:numPr>
        <w:pBdr>
          <w:top w:val="nil"/>
          <w:left w:val="nil"/>
          <w:bottom w:val="nil"/>
          <w:right w:val="nil"/>
          <w:between w:val="nil"/>
        </w:pBdr>
        <w:tabs>
          <w:tab w:val="left" w:pos="1591"/>
        </w:tabs>
        <w:spacing w:before="121"/>
        <w:ind w:hanging="559"/>
        <w:rPr>
          <w:color w:val="000000"/>
          <w:sz w:val="20"/>
          <w:szCs w:val="20"/>
        </w:rPr>
      </w:pPr>
      <w:r>
        <w:rPr>
          <w:color w:val="000000"/>
          <w:sz w:val="20"/>
          <w:szCs w:val="20"/>
        </w:rPr>
        <w:t>What limits or restrictions (if any) will be imposed on testimony.</w:t>
      </w:r>
    </w:p>
    <w:p w14:paraId="00000281" w14:textId="77777777" w:rsidR="00E7772F" w:rsidRDefault="0017043F">
      <w:pPr>
        <w:numPr>
          <w:ilvl w:val="2"/>
          <w:numId w:val="1"/>
        </w:numPr>
        <w:pBdr>
          <w:top w:val="nil"/>
          <w:left w:val="nil"/>
          <w:bottom w:val="nil"/>
          <w:right w:val="nil"/>
          <w:between w:val="nil"/>
        </w:pBdr>
        <w:tabs>
          <w:tab w:val="left" w:pos="1591"/>
        </w:tabs>
        <w:spacing w:before="120"/>
        <w:ind w:right="199" w:hanging="516"/>
        <w:rPr>
          <w:color w:val="000000"/>
          <w:sz w:val="20"/>
          <w:szCs w:val="20"/>
        </w:rPr>
      </w:pPr>
      <w:r>
        <w:rPr>
          <w:color w:val="000000"/>
          <w:sz w:val="20"/>
          <w:szCs w:val="20"/>
        </w:rPr>
        <w:t>Whether or not testimony must be in written form, and the date by which such written testimony must be received.</w:t>
      </w:r>
    </w:p>
    <w:p w14:paraId="00000282" w14:textId="77777777" w:rsidR="00E7772F" w:rsidRDefault="0017043F">
      <w:pPr>
        <w:numPr>
          <w:ilvl w:val="2"/>
          <w:numId w:val="1"/>
        </w:numPr>
        <w:pBdr>
          <w:top w:val="nil"/>
          <w:left w:val="nil"/>
          <w:bottom w:val="nil"/>
          <w:right w:val="nil"/>
          <w:between w:val="nil"/>
        </w:pBdr>
        <w:tabs>
          <w:tab w:val="left" w:pos="1591"/>
        </w:tabs>
        <w:spacing w:before="121"/>
        <w:ind w:hanging="559"/>
        <w:rPr>
          <w:color w:val="000000"/>
          <w:sz w:val="20"/>
          <w:szCs w:val="20"/>
        </w:rPr>
      </w:pPr>
      <w:r>
        <w:rPr>
          <w:color w:val="000000"/>
          <w:sz w:val="20"/>
          <w:szCs w:val="20"/>
        </w:rPr>
        <w:t>Any other special requirements.</w:t>
      </w:r>
    </w:p>
    <w:p w14:paraId="00000283" w14:textId="77777777" w:rsidR="00E7772F" w:rsidRDefault="00E7772F">
      <w:pPr>
        <w:pBdr>
          <w:top w:val="nil"/>
          <w:left w:val="nil"/>
          <w:bottom w:val="nil"/>
          <w:right w:val="nil"/>
          <w:between w:val="nil"/>
        </w:pBdr>
        <w:rPr>
          <w:color w:val="000000"/>
          <w:sz w:val="20"/>
          <w:szCs w:val="20"/>
        </w:rPr>
      </w:pPr>
    </w:p>
    <w:p w14:paraId="00000284" w14:textId="77777777" w:rsidR="00E7772F" w:rsidRDefault="00E7772F">
      <w:pPr>
        <w:pBdr>
          <w:top w:val="nil"/>
          <w:left w:val="nil"/>
          <w:bottom w:val="nil"/>
          <w:right w:val="nil"/>
          <w:between w:val="nil"/>
        </w:pBdr>
        <w:spacing w:before="20"/>
        <w:rPr>
          <w:color w:val="000000"/>
          <w:sz w:val="20"/>
          <w:szCs w:val="20"/>
        </w:rPr>
      </w:pPr>
    </w:p>
    <w:p w14:paraId="00000285" w14:textId="77777777" w:rsidR="00E7772F" w:rsidRDefault="0017043F">
      <w:pPr>
        <w:numPr>
          <w:ilvl w:val="0"/>
          <w:numId w:val="1"/>
        </w:numPr>
        <w:pBdr>
          <w:top w:val="nil"/>
          <w:left w:val="nil"/>
          <w:bottom w:val="nil"/>
          <w:right w:val="nil"/>
          <w:between w:val="nil"/>
        </w:pBdr>
        <w:tabs>
          <w:tab w:val="left" w:pos="869"/>
          <w:tab w:val="left" w:pos="871"/>
        </w:tabs>
        <w:ind w:right="187"/>
        <w:rPr>
          <w:color w:val="000000"/>
          <w:sz w:val="20"/>
          <w:szCs w:val="20"/>
        </w:rPr>
      </w:pPr>
      <w:r>
        <w:rPr>
          <w:color w:val="000000"/>
          <w:sz w:val="20"/>
          <w:szCs w:val="20"/>
        </w:rPr>
        <w:t xml:space="preserve">A copy of the NHSA and USSF Rules for Protests and Appeals shall accompany the Notification of Hearing sent to the </w:t>
      </w:r>
      <w:sdt>
        <w:sdtPr>
          <w:tag w:val="goog_rdk_377"/>
          <w:id w:val="-1323200501"/>
        </w:sdtPr>
        <w:sdtEndPr/>
        <w:sdtContent>
          <w:ins w:id="466" w:author="Chelsi Straubinger" w:date="2023-11-21T22:08:00Z">
            <w:r>
              <w:rPr>
                <w:color w:val="000000"/>
                <w:sz w:val="20"/>
                <w:szCs w:val="20"/>
              </w:rPr>
              <w:t>principal</w:t>
            </w:r>
          </w:ins>
        </w:sdtContent>
      </w:sdt>
      <w:sdt>
        <w:sdtPr>
          <w:tag w:val="goog_rdk_378"/>
          <w:id w:val="1630280991"/>
        </w:sdtPr>
        <w:sdtEndPr/>
        <w:sdtContent>
          <w:del w:id="467" w:author="Chelsi Straubinger" w:date="2023-11-21T22:08:00Z">
            <w:r>
              <w:rPr>
                <w:color w:val="000000"/>
                <w:sz w:val="20"/>
                <w:szCs w:val="20"/>
              </w:rPr>
              <w:delText>principle</w:delText>
            </w:r>
          </w:del>
        </w:sdtContent>
      </w:sdt>
      <w:r>
        <w:rPr>
          <w:color w:val="000000"/>
          <w:sz w:val="20"/>
          <w:szCs w:val="20"/>
        </w:rPr>
        <w:t xml:space="preserve"> parties.</w:t>
      </w:r>
    </w:p>
    <w:p w14:paraId="00000286" w14:textId="77777777" w:rsidR="00E7772F" w:rsidRDefault="00E7772F">
      <w:pPr>
        <w:pBdr>
          <w:top w:val="nil"/>
          <w:left w:val="nil"/>
          <w:bottom w:val="nil"/>
          <w:right w:val="nil"/>
          <w:between w:val="nil"/>
        </w:pBdr>
        <w:spacing w:before="120"/>
        <w:rPr>
          <w:color w:val="000000"/>
          <w:sz w:val="20"/>
          <w:szCs w:val="20"/>
        </w:rPr>
      </w:pPr>
    </w:p>
    <w:p w14:paraId="00000287" w14:textId="77777777" w:rsidR="00E7772F" w:rsidRDefault="0017043F" w:rsidP="00347EE8">
      <w:pPr>
        <w:pStyle w:val="Heading3"/>
        <w:numPr>
          <w:ilvl w:val="1"/>
          <w:numId w:val="26"/>
        </w:numPr>
        <w:tabs>
          <w:tab w:val="left" w:pos="582"/>
        </w:tabs>
        <w:ind w:left="582" w:hanging="431"/>
      </w:pPr>
      <w:bookmarkStart w:id="468" w:name="_heading=h.111kx3o" w:colFirst="0" w:colLast="0"/>
      <w:bookmarkEnd w:id="468"/>
      <w:r>
        <w:t>Procedures for Hearings</w:t>
      </w:r>
    </w:p>
    <w:p w14:paraId="00000288" w14:textId="77777777" w:rsidR="00E7772F" w:rsidRDefault="0017043F">
      <w:pPr>
        <w:pBdr>
          <w:top w:val="nil"/>
          <w:left w:val="nil"/>
          <w:bottom w:val="nil"/>
          <w:right w:val="nil"/>
          <w:between w:val="nil"/>
        </w:pBdr>
        <w:spacing w:before="60"/>
        <w:ind w:left="583"/>
        <w:rPr>
          <w:color w:val="000000"/>
          <w:sz w:val="20"/>
          <w:szCs w:val="20"/>
        </w:rPr>
      </w:pPr>
      <w:r>
        <w:rPr>
          <w:color w:val="000000"/>
          <w:sz w:val="20"/>
          <w:szCs w:val="20"/>
        </w:rPr>
        <w:t>The method of holding a hearing may vary due to distance, time, and the level of app</w:t>
      </w:r>
      <w:r>
        <w:rPr>
          <w:color w:val="000000"/>
          <w:sz w:val="20"/>
          <w:szCs w:val="20"/>
        </w:rPr>
        <w:t>eal. There are of two types of hearing</w:t>
      </w:r>
    </w:p>
    <w:p w14:paraId="00000289" w14:textId="77777777" w:rsidR="00E7772F" w:rsidRDefault="0017043F">
      <w:pPr>
        <w:pBdr>
          <w:top w:val="nil"/>
          <w:left w:val="nil"/>
          <w:bottom w:val="nil"/>
          <w:right w:val="nil"/>
          <w:between w:val="nil"/>
        </w:pBdr>
        <w:spacing w:before="121"/>
        <w:ind w:left="1591" w:hanging="360"/>
        <w:rPr>
          <w:color w:val="000000"/>
          <w:sz w:val="20"/>
          <w:szCs w:val="20"/>
        </w:rPr>
      </w:pPr>
      <w:r>
        <w:rPr>
          <w:color w:val="000000"/>
          <w:sz w:val="20"/>
          <w:szCs w:val="20"/>
        </w:rPr>
        <w:t>a. OPEN HEARINGS shall be held with the principal parties, witnesses for both sides, and all necessary evidence, actually appearing before the members of the hearing committee</w:t>
      </w:r>
    </w:p>
    <w:p w14:paraId="0000028A" w14:textId="77777777" w:rsidR="00E7772F" w:rsidRDefault="0017043F">
      <w:pPr>
        <w:pBdr>
          <w:top w:val="nil"/>
          <w:left w:val="nil"/>
          <w:bottom w:val="nil"/>
          <w:right w:val="nil"/>
          <w:between w:val="nil"/>
        </w:pBdr>
        <w:spacing w:before="120"/>
        <w:ind w:left="1591"/>
        <w:rPr>
          <w:color w:val="000000"/>
          <w:sz w:val="20"/>
          <w:szCs w:val="20"/>
        </w:rPr>
      </w:pPr>
      <w:r>
        <w:rPr>
          <w:color w:val="000000"/>
          <w:sz w:val="20"/>
          <w:szCs w:val="20"/>
        </w:rPr>
        <w:t xml:space="preserve">Testimony from witnesses need not be </w:t>
      </w:r>
      <w:r>
        <w:rPr>
          <w:color w:val="000000"/>
          <w:sz w:val="20"/>
          <w:szCs w:val="20"/>
        </w:rPr>
        <w:t>taken in the presence of other witnesses, but the principal parties shall be present for all proceedings except the deliberations of the Hearing Committee.</w:t>
      </w:r>
    </w:p>
    <w:p w14:paraId="0000028B" w14:textId="77777777" w:rsidR="00E7772F" w:rsidRDefault="0017043F">
      <w:pPr>
        <w:pBdr>
          <w:top w:val="nil"/>
          <w:left w:val="nil"/>
          <w:bottom w:val="nil"/>
          <w:right w:val="nil"/>
          <w:between w:val="nil"/>
        </w:pBdr>
        <w:spacing w:before="229"/>
        <w:ind w:left="1591"/>
        <w:rPr>
          <w:color w:val="000000"/>
          <w:sz w:val="20"/>
          <w:szCs w:val="20"/>
        </w:rPr>
      </w:pPr>
      <w:r>
        <w:rPr>
          <w:color w:val="000000"/>
          <w:sz w:val="20"/>
          <w:szCs w:val="20"/>
        </w:rPr>
        <w:t>Deliberation may occur and decisions may be reached, in either open or closed sessions.</w:t>
      </w:r>
    </w:p>
    <w:p w14:paraId="0000028C" w14:textId="77777777" w:rsidR="00E7772F" w:rsidRDefault="00E7772F">
      <w:pPr>
        <w:pBdr>
          <w:top w:val="nil"/>
          <w:left w:val="nil"/>
          <w:bottom w:val="nil"/>
          <w:right w:val="nil"/>
          <w:between w:val="nil"/>
        </w:pBdr>
        <w:rPr>
          <w:color w:val="000000"/>
          <w:sz w:val="20"/>
          <w:szCs w:val="20"/>
        </w:rPr>
      </w:pPr>
    </w:p>
    <w:p w14:paraId="0000028D" w14:textId="77777777" w:rsidR="00E7772F" w:rsidRDefault="00E7772F">
      <w:pPr>
        <w:pBdr>
          <w:top w:val="nil"/>
          <w:left w:val="nil"/>
          <w:bottom w:val="nil"/>
          <w:right w:val="nil"/>
          <w:between w:val="nil"/>
        </w:pBdr>
        <w:spacing w:before="11"/>
        <w:rPr>
          <w:color w:val="000000"/>
          <w:sz w:val="20"/>
          <w:szCs w:val="20"/>
        </w:rPr>
      </w:pPr>
    </w:p>
    <w:p w14:paraId="0000028E" w14:textId="77777777" w:rsidR="00E7772F" w:rsidRDefault="0017043F">
      <w:pPr>
        <w:pBdr>
          <w:top w:val="nil"/>
          <w:left w:val="nil"/>
          <w:bottom w:val="nil"/>
          <w:right w:val="nil"/>
          <w:between w:val="nil"/>
        </w:pBdr>
        <w:ind w:left="511"/>
        <w:rPr>
          <w:color w:val="000000"/>
          <w:sz w:val="20"/>
          <w:szCs w:val="20"/>
        </w:rPr>
      </w:pPr>
      <w:r>
        <w:rPr>
          <w:color w:val="000000"/>
          <w:sz w:val="20"/>
          <w:szCs w:val="20"/>
        </w:rPr>
        <w:t>b)  CLOSED</w:t>
      </w:r>
      <w:r>
        <w:rPr>
          <w:color w:val="000000"/>
          <w:sz w:val="20"/>
          <w:szCs w:val="20"/>
        </w:rPr>
        <w:t xml:space="preserve"> HEARINGS require that all testimony and evidence (including rules) be submitted in writing.</w:t>
      </w:r>
    </w:p>
    <w:p w14:paraId="0000028F" w14:textId="77777777" w:rsidR="00E7772F" w:rsidRDefault="00E7772F">
      <w:pPr>
        <w:pBdr>
          <w:top w:val="nil"/>
          <w:left w:val="nil"/>
          <w:bottom w:val="nil"/>
          <w:right w:val="nil"/>
          <w:between w:val="nil"/>
        </w:pBdr>
        <w:rPr>
          <w:color w:val="000000"/>
          <w:sz w:val="20"/>
          <w:szCs w:val="20"/>
        </w:rPr>
      </w:pPr>
    </w:p>
    <w:p w14:paraId="00000290" w14:textId="77777777" w:rsidR="00E7772F" w:rsidRDefault="00E7772F">
      <w:pPr>
        <w:pBdr>
          <w:top w:val="nil"/>
          <w:left w:val="nil"/>
          <w:bottom w:val="nil"/>
          <w:right w:val="nil"/>
          <w:between w:val="nil"/>
        </w:pBdr>
        <w:spacing w:before="21"/>
        <w:rPr>
          <w:color w:val="000000"/>
          <w:sz w:val="20"/>
          <w:szCs w:val="20"/>
        </w:rPr>
      </w:pPr>
    </w:p>
    <w:p w14:paraId="00000291" w14:textId="77777777" w:rsidR="00E7772F" w:rsidRDefault="0017043F">
      <w:pPr>
        <w:pBdr>
          <w:top w:val="nil"/>
          <w:left w:val="nil"/>
          <w:bottom w:val="nil"/>
          <w:right w:val="nil"/>
          <w:between w:val="nil"/>
        </w:pBdr>
        <w:ind w:left="871"/>
        <w:rPr>
          <w:color w:val="000000"/>
          <w:sz w:val="20"/>
          <w:szCs w:val="20"/>
        </w:rPr>
      </w:pPr>
      <w:r>
        <w:rPr>
          <w:color w:val="000000"/>
          <w:sz w:val="20"/>
          <w:szCs w:val="20"/>
        </w:rPr>
        <w:t>Testimony and evidence may be considered by committee members on an individual basis, with a decision reached by mail or conference call (except for Level 3 hearings when the Board is actually in session).</w:t>
      </w:r>
    </w:p>
    <w:p w14:paraId="00000292" w14:textId="77777777" w:rsidR="00E7772F" w:rsidRDefault="0017043F">
      <w:pPr>
        <w:pBdr>
          <w:top w:val="nil"/>
          <w:left w:val="nil"/>
          <w:bottom w:val="nil"/>
          <w:right w:val="nil"/>
          <w:between w:val="nil"/>
        </w:pBdr>
        <w:spacing w:before="121"/>
        <w:ind w:left="871"/>
        <w:rPr>
          <w:color w:val="000000"/>
          <w:sz w:val="20"/>
          <w:szCs w:val="20"/>
        </w:rPr>
      </w:pPr>
      <w:r>
        <w:rPr>
          <w:color w:val="000000"/>
          <w:sz w:val="20"/>
          <w:szCs w:val="20"/>
        </w:rPr>
        <w:t>The principal parties must submit all evidence, te</w:t>
      </w:r>
      <w:r>
        <w:rPr>
          <w:color w:val="000000"/>
          <w:sz w:val="20"/>
          <w:szCs w:val="20"/>
        </w:rPr>
        <w:t>stimony, and arguments in written form, as specified by the notification.</w:t>
      </w:r>
    </w:p>
    <w:p w14:paraId="00000293" w14:textId="77777777" w:rsidR="00E7772F" w:rsidRDefault="0017043F">
      <w:pPr>
        <w:pBdr>
          <w:top w:val="nil"/>
          <w:left w:val="nil"/>
          <w:bottom w:val="nil"/>
          <w:right w:val="nil"/>
          <w:between w:val="nil"/>
        </w:pBdr>
        <w:spacing w:before="121"/>
        <w:ind w:left="871" w:right="207"/>
        <w:rPr>
          <w:color w:val="000000"/>
          <w:sz w:val="20"/>
          <w:szCs w:val="20"/>
        </w:rPr>
      </w:pPr>
      <w:r>
        <w:rPr>
          <w:color w:val="000000"/>
          <w:sz w:val="20"/>
          <w:szCs w:val="20"/>
        </w:rPr>
        <w:t xml:space="preserve">The original hearing of any protest or allegation of misconduct must occur in </w:t>
      </w:r>
      <w:sdt>
        <w:sdtPr>
          <w:tag w:val="goog_rdk_379"/>
          <w:id w:val="2048023149"/>
        </w:sdtPr>
        <w:sdtEndPr/>
        <w:sdtContent>
          <w:ins w:id="469" w:author="Chelsi Straubinger" w:date="2023-11-21T22:08:00Z">
            <w:r>
              <w:rPr>
                <w:color w:val="000000"/>
                <w:sz w:val="20"/>
                <w:szCs w:val="20"/>
              </w:rPr>
              <w:t xml:space="preserve">an </w:t>
            </w:r>
          </w:ins>
        </w:sdtContent>
      </w:sdt>
      <w:r>
        <w:rPr>
          <w:color w:val="000000"/>
          <w:sz w:val="20"/>
          <w:szCs w:val="20"/>
        </w:rPr>
        <w:t>open hearing. Subsequent appeal(s) may be heard in either open or closed hearings.</w:t>
      </w:r>
    </w:p>
    <w:p w14:paraId="00000294" w14:textId="77777777" w:rsidR="00E7772F" w:rsidRDefault="00E7772F">
      <w:pPr>
        <w:pBdr>
          <w:top w:val="nil"/>
          <w:left w:val="nil"/>
          <w:bottom w:val="nil"/>
          <w:right w:val="nil"/>
          <w:between w:val="nil"/>
        </w:pBdr>
        <w:rPr>
          <w:color w:val="000000"/>
          <w:sz w:val="20"/>
          <w:szCs w:val="20"/>
        </w:rPr>
      </w:pPr>
    </w:p>
    <w:p w14:paraId="00000295" w14:textId="77777777" w:rsidR="00E7772F" w:rsidRDefault="00E7772F">
      <w:pPr>
        <w:pBdr>
          <w:top w:val="nil"/>
          <w:left w:val="nil"/>
          <w:bottom w:val="nil"/>
          <w:right w:val="nil"/>
          <w:between w:val="nil"/>
        </w:pBdr>
        <w:spacing w:before="7"/>
        <w:rPr>
          <w:color w:val="000000"/>
          <w:sz w:val="20"/>
          <w:szCs w:val="20"/>
        </w:rPr>
      </w:pPr>
    </w:p>
    <w:p w14:paraId="00000296" w14:textId="77777777" w:rsidR="00E7772F" w:rsidRDefault="0017043F" w:rsidP="00347EE8">
      <w:pPr>
        <w:pStyle w:val="Heading3"/>
        <w:numPr>
          <w:ilvl w:val="1"/>
          <w:numId w:val="26"/>
        </w:numPr>
        <w:tabs>
          <w:tab w:val="left" w:pos="582"/>
        </w:tabs>
        <w:ind w:left="582" w:hanging="431"/>
      </w:pPr>
      <w:bookmarkStart w:id="470" w:name="_heading=h.3l18frh" w:colFirst="0" w:colLast="0"/>
      <w:bookmarkEnd w:id="470"/>
      <w:r>
        <w:t>Agenda</w:t>
      </w:r>
    </w:p>
    <w:p w14:paraId="00000297" w14:textId="77777777" w:rsidR="00E7772F" w:rsidRDefault="00E7772F">
      <w:pPr>
        <w:pBdr>
          <w:top w:val="nil"/>
          <w:left w:val="nil"/>
          <w:bottom w:val="nil"/>
          <w:right w:val="nil"/>
          <w:between w:val="nil"/>
        </w:pBdr>
        <w:spacing w:before="148"/>
        <w:rPr>
          <w:b/>
          <w:color w:val="000000"/>
          <w:sz w:val="24"/>
          <w:szCs w:val="24"/>
        </w:rPr>
      </w:pPr>
    </w:p>
    <w:p w14:paraId="00000298" w14:textId="77777777" w:rsidR="00E7772F" w:rsidRDefault="0017043F">
      <w:pPr>
        <w:numPr>
          <w:ilvl w:val="0"/>
          <w:numId w:val="19"/>
        </w:numPr>
        <w:pBdr>
          <w:top w:val="nil"/>
          <w:left w:val="nil"/>
          <w:bottom w:val="nil"/>
          <w:right w:val="nil"/>
          <w:between w:val="nil"/>
        </w:pBdr>
        <w:tabs>
          <w:tab w:val="left" w:pos="941"/>
          <w:tab w:val="left" w:pos="943"/>
        </w:tabs>
        <w:spacing w:before="1"/>
        <w:ind w:right="341"/>
        <w:rPr>
          <w:color w:val="000000"/>
          <w:sz w:val="20"/>
          <w:szCs w:val="20"/>
        </w:rPr>
        <w:sectPr w:rsidR="00E7772F">
          <w:pgSz w:w="12240" w:h="15840"/>
          <w:pgMar w:top="960" w:right="620" w:bottom="1560" w:left="660" w:header="0" w:footer="1293" w:gutter="0"/>
          <w:cols w:space="720"/>
        </w:sectPr>
      </w:pPr>
      <w:r>
        <w:rPr>
          <w:color w:val="000000"/>
          <w:sz w:val="20"/>
          <w:szCs w:val="20"/>
        </w:rPr>
        <w:t xml:space="preserve">All parties, including witnesses, will be brought into </w:t>
      </w:r>
      <w:sdt>
        <w:sdtPr>
          <w:tag w:val="goog_rdk_380"/>
          <w:id w:val="1800793779"/>
        </w:sdtPr>
        <w:sdtEndPr/>
        <w:sdtContent>
          <w:ins w:id="471" w:author="Chelsi Straubinger" w:date="2023-11-21T22:08:00Z">
            <w:r>
              <w:rPr>
                <w:color w:val="000000"/>
                <w:sz w:val="20"/>
                <w:szCs w:val="20"/>
              </w:rPr>
              <w:t xml:space="preserve">the </w:t>
            </w:r>
          </w:ins>
        </w:sdtContent>
      </w:sdt>
      <w:r>
        <w:rPr>
          <w:color w:val="000000"/>
          <w:sz w:val="20"/>
          <w:szCs w:val="20"/>
        </w:rPr>
        <w:t xml:space="preserve">hearing chamber. The following items will be described by the </w:t>
      </w:r>
      <w:sdt>
        <w:sdtPr>
          <w:tag w:val="goog_rdk_381"/>
          <w:id w:val="-1450155715"/>
        </w:sdtPr>
        <w:sdtEndPr/>
        <w:sdtContent>
          <w:ins w:id="472" w:author="Cullen Madden" w:date="2023-12-20T20:34:00Z">
            <w:r>
              <w:rPr>
                <w:color w:val="000000"/>
                <w:sz w:val="20"/>
                <w:szCs w:val="20"/>
              </w:rPr>
              <w:t>Chairperson</w:t>
            </w:r>
          </w:ins>
        </w:sdtContent>
      </w:sdt>
      <w:sdt>
        <w:sdtPr>
          <w:tag w:val="goog_rdk_382"/>
          <w:id w:val="-954787340"/>
        </w:sdtPr>
        <w:sdtEndPr/>
        <w:sdtContent>
          <w:del w:id="473" w:author="Cullen Madden" w:date="2023-12-20T20:34:00Z">
            <w:r>
              <w:rPr>
                <w:color w:val="000000"/>
                <w:sz w:val="20"/>
                <w:szCs w:val="20"/>
              </w:rPr>
              <w:delText>Chairman</w:delText>
            </w:r>
          </w:del>
        </w:sdtContent>
      </w:sdt>
      <w:r>
        <w:rPr>
          <w:color w:val="000000"/>
          <w:sz w:val="20"/>
          <w:szCs w:val="20"/>
        </w:rPr>
        <w:t>:</w:t>
      </w:r>
    </w:p>
    <w:p w14:paraId="00000299" w14:textId="77777777" w:rsidR="00E7772F" w:rsidRDefault="0017043F">
      <w:pPr>
        <w:numPr>
          <w:ilvl w:val="1"/>
          <w:numId w:val="19"/>
        </w:numPr>
        <w:pBdr>
          <w:top w:val="nil"/>
          <w:left w:val="nil"/>
          <w:bottom w:val="nil"/>
          <w:right w:val="nil"/>
          <w:between w:val="nil"/>
        </w:pBdr>
        <w:tabs>
          <w:tab w:val="left" w:pos="1229"/>
        </w:tabs>
        <w:spacing w:before="79"/>
        <w:ind w:left="1229" w:hanging="358"/>
        <w:rPr>
          <w:color w:val="000000"/>
          <w:sz w:val="20"/>
          <w:szCs w:val="20"/>
        </w:rPr>
      </w:pPr>
      <w:r>
        <w:rPr>
          <w:color w:val="000000"/>
          <w:sz w:val="20"/>
          <w:szCs w:val="20"/>
        </w:rPr>
        <w:lastRenderedPageBreak/>
        <w:t>Statement of the case to be heard.</w:t>
      </w:r>
    </w:p>
    <w:p w14:paraId="0000029A" w14:textId="77777777" w:rsidR="00E7772F" w:rsidRDefault="0017043F">
      <w:pPr>
        <w:numPr>
          <w:ilvl w:val="1"/>
          <w:numId w:val="19"/>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Names of parties involved, (including team, league, etc.) Event involved</w:t>
      </w:r>
    </w:p>
    <w:p w14:paraId="0000029B" w14:textId="77777777" w:rsidR="00E7772F" w:rsidRDefault="0017043F">
      <w:pPr>
        <w:numPr>
          <w:ilvl w:val="1"/>
          <w:numId w:val="19"/>
        </w:numPr>
        <w:pBdr>
          <w:top w:val="nil"/>
          <w:left w:val="nil"/>
          <w:bottom w:val="nil"/>
          <w:right w:val="nil"/>
          <w:between w:val="nil"/>
        </w:pBdr>
        <w:tabs>
          <w:tab w:val="left" w:pos="1230"/>
        </w:tabs>
        <w:spacing w:before="121"/>
        <w:ind w:left="1230" w:hanging="359"/>
        <w:rPr>
          <w:color w:val="000000"/>
          <w:sz w:val="20"/>
          <w:szCs w:val="20"/>
        </w:rPr>
      </w:pPr>
      <w:r>
        <w:rPr>
          <w:color w:val="000000"/>
          <w:sz w:val="20"/>
          <w:szCs w:val="20"/>
        </w:rPr>
        <w:t>Date of occurrence</w:t>
      </w:r>
    </w:p>
    <w:p w14:paraId="0000029C" w14:textId="77777777" w:rsidR="00E7772F" w:rsidRDefault="0017043F">
      <w:pPr>
        <w:numPr>
          <w:ilvl w:val="1"/>
          <w:numId w:val="19"/>
        </w:numPr>
        <w:pBdr>
          <w:top w:val="nil"/>
          <w:left w:val="nil"/>
          <w:bottom w:val="nil"/>
          <w:right w:val="nil"/>
          <w:between w:val="nil"/>
        </w:pBdr>
        <w:tabs>
          <w:tab w:val="left" w:pos="1229"/>
        </w:tabs>
        <w:spacing w:before="120"/>
        <w:ind w:left="1229" w:hanging="358"/>
        <w:rPr>
          <w:color w:val="000000"/>
          <w:sz w:val="20"/>
          <w:szCs w:val="20"/>
        </w:rPr>
      </w:pPr>
      <w:r>
        <w:rPr>
          <w:color w:val="000000"/>
          <w:sz w:val="20"/>
          <w:szCs w:val="20"/>
        </w:rPr>
        <w:t>Rules numbers and description or rules allegedly violated</w:t>
      </w:r>
    </w:p>
    <w:p w14:paraId="0000029D" w14:textId="77777777" w:rsidR="00E7772F" w:rsidRDefault="0017043F">
      <w:pPr>
        <w:numPr>
          <w:ilvl w:val="1"/>
          <w:numId w:val="19"/>
        </w:numPr>
        <w:pBdr>
          <w:top w:val="nil"/>
          <w:left w:val="nil"/>
          <w:bottom w:val="nil"/>
          <w:right w:val="nil"/>
          <w:between w:val="nil"/>
        </w:pBdr>
        <w:tabs>
          <w:tab w:val="left" w:pos="1229"/>
        </w:tabs>
        <w:spacing w:before="121"/>
        <w:ind w:left="1229" w:hanging="358"/>
        <w:rPr>
          <w:color w:val="000000"/>
          <w:sz w:val="20"/>
          <w:szCs w:val="20"/>
        </w:rPr>
      </w:pPr>
      <w:r>
        <w:rPr>
          <w:color w:val="000000"/>
          <w:sz w:val="20"/>
          <w:szCs w:val="20"/>
        </w:rPr>
        <w:t>Procedure for the hearing.</w:t>
      </w:r>
    </w:p>
    <w:p w14:paraId="0000029E" w14:textId="77777777" w:rsidR="00E7772F" w:rsidRDefault="0017043F">
      <w:pPr>
        <w:numPr>
          <w:ilvl w:val="1"/>
          <w:numId w:val="19"/>
        </w:numPr>
        <w:pBdr>
          <w:top w:val="nil"/>
          <w:left w:val="nil"/>
          <w:bottom w:val="nil"/>
          <w:right w:val="nil"/>
          <w:between w:val="nil"/>
        </w:pBdr>
        <w:tabs>
          <w:tab w:val="left" w:pos="1231"/>
        </w:tabs>
        <w:spacing w:before="118"/>
        <w:rPr>
          <w:color w:val="000000"/>
          <w:sz w:val="20"/>
          <w:szCs w:val="20"/>
        </w:rPr>
      </w:pPr>
      <w:r>
        <w:rPr>
          <w:color w:val="000000"/>
          <w:sz w:val="20"/>
          <w:szCs w:val="20"/>
        </w:rPr>
        <w:t>How and when the decision will be made.</w:t>
      </w:r>
    </w:p>
    <w:p w14:paraId="0000029F" w14:textId="77777777" w:rsidR="00E7772F" w:rsidRDefault="00E7772F">
      <w:pPr>
        <w:pBdr>
          <w:top w:val="nil"/>
          <w:left w:val="nil"/>
          <w:bottom w:val="nil"/>
          <w:right w:val="nil"/>
          <w:between w:val="nil"/>
        </w:pBdr>
        <w:rPr>
          <w:color w:val="000000"/>
          <w:sz w:val="20"/>
          <w:szCs w:val="20"/>
        </w:rPr>
      </w:pPr>
    </w:p>
    <w:p w14:paraId="000002A0" w14:textId="77777777" w:rsidR="00E7772F" w:rsidRDefault="00E7772F">
      <w:pPr>
        <w:pBdr>
          <w:top w:val="nil"/>
          <w:left w:val="nil"/>
          <w:bottom w:val="nil"/>
          <w:right w:val="nil"/>
          <w:between w:val="nil"/>
        </w:pBdr>
        <w:spacing w:before="22"/>
        <w:rPr>
          <w:color w:val="000000"/>
          <w:sz w:val="20"/>
          <w:szCs w:val="20"/>
        </w:rPr>
      </w:pPr>
    </w:p>
    <w:p w14:paraId="000002A1" w14:textId="77777777" w:rsidR="00E7772F" w:rsidRDefault="0017043F">
      <w:pPr>
        <w:numPr>
          <w:ilvl w:val="0"/>
          <w:numId w:val="19"/>
        </w:numPr>
        <w:pBdr>
          <w:top w:val="nil"/>
          <w:left w:val="nil"/>
          <w:bottom w:val="nil"/>
          <w:right w:val="nil"/>
          <w:between w:val="nil"/>
        </w:pBdr>
        <w:tabs>
          <w:tab w:val="left" w:pos="941"/>
          <w:tab w:val="left" w:pos="943"/>
        </w:tabs>
        <w:ind w:right="486"/>
        <w:rPr>
          <w:color w:val="000000"/>
          <w:sz w:val="20"/>
          <w:szCs w:val="20"/>
        </w:rPr>
      </w:pPr>
      <w:r>
        <w:rPr>
          <w:color w:val="000000"/>
          <w:sz w:val="20"/>
          <w:szCs w:val="20"/>
        </w:rPr>
        <w:t xml:space="preserve">All witnesses will be asked to wait </w:t>
      </w:r>
      <w:r>
        <w:rPr>
          <w:color w:val="000000"/>
          <w:sz w:val="20"/>
          <w:szCs w:val="20"/>
        </w:rPr>
        <w:t>outside the hearing chamber. Plaintiffs and defendants will be allowed to remain in the hearing chamber. The hearing will commence with statement</w:t>
      </w:r>
      <w:sdt>
        <w:sdtPr>
          <w:tag w:val="goog_rdk_383"/>
          <w:id w:val="-185515816"/>
        </w:sdtPr>
        <w:sdtEndPr/>
        <w:sdtContent>
          <w:ins w:id="474" w:author="Lisa Davidson" w:date="2023-12-14T21:46:00Z">
            <w:r>
              <w:rPr>
                <w:color w:val="000000"/>
                <w:sz w:val="20"/>
                <w:szCs w:val="20"/>
              </w:rPr>
              <w:t>s</w:t>
            </w:r>
          </w:ins>
        </w:sdtContent>
      </w:sdt>
      <w:r>
        <w:rPr>
          <w:color w:val="000000"/>
          <w:sz w:val="20"/>
          <w:szCs w:val="20"/>
        </w:rPr>
        <w:t xml:space="preserve"> and questions as directed by the </w:t>
      </w:r>
      <w:sdt>
        <w:sdtPr>
          <w:tag w:val="goog_rdk_384"/>
          <w:id w:val="-543980571"/>
        </w:sdtPr>
        <w:sdtEndPr/>
        <w:sdtContent>
          <w:ins w:id="475" w:author="Cullen Madden" w:date="2023-12-20T20:34:00Z">
            <w:r>
              <w:rPr>
                <w:color w:val="000000"/>
                <w:sz w:val="20"/>
                <w:szCs w:val="20"/>
              </w:rPr>
              <w:t>Chairperson</w:t>
            </w:r>
          </w:ins>
        </w:sdtContent>
      </w:sdt>
      <w:sdt>
        <w:sdtPr>
          <w:tag w:val="goog_rdk_385"/>
          <w:id w:val="1193575330"/>
        </w:sdtPr>
        <w:sdtEndPr/>
        <w:sdtContent>
          <w:del w:id="476" w:author="Cullen Madden" w:date="2023-12-20T20:34:00Z">
            <w:r>
              <w:rPr>
                <w:color w:val="000000"/>
                <w:sz w:val="20"/>
                <w:szCs w:val="20"/>
              </w:rPr>
              <w:delText>Chairman</w:delText>
            </w:r>
          </w:del>
        </w:sdtContent>
      </w:sdt>
      <w:r>
        <w:rPr>
          <w:color w:val="000000"/>
          <w:sz w:val="20"/>
          <w:szCs w:val="20"/>
        </w:rPr>
        <w:t>.</w:t>
      </w:r>
    </w:p>
    <w:p w14:paraId="000002A2" w14:textId="77777777" w:rsidR="00E7772F" w:rsidRDefault="00E7772F">
      <w:pPr>
        <w:pBdr>
          <w:top w:val="nil"/>
          <w:left w:val="nil"/>
          <w:bottom w:val="nil"/>
          <w:right w:val="nil"/>
          <w:between w:val="nil"/>
        </w:pBdr>
        <w:rPr>
          <w:color w:val="000000"/>
          <w:sz w:val="20"/>
          <w:szCs w:val="20"/>
        </w:rPr>
      </w:pPr>
    </w:p>
    <w:p w14:paraId="000002A3" w14:textId="77777777" w:rsidR="00E7772F" w:rsidRDefault="00E7772F">
      <w:pPr>
        <w:pBdr>
          <w:top w:val="nil"/>
          <w:left w:val="nil"/>
          <w:bottom w:val="nil"/>
          <w:right w:val="nil"/>
          <w:between w:val="nil"/>
        </w:pBdr>
        <w:spacing w:before="10"/>
        <w:rPr>
          <w:color w:val="000000"/>
          <w:sz w:val="20"/>
          <w:szCs w:val="20"/>
        </w:rPr>
      </w:pPr>
    </w:p>
    <w:p w14:paraId="000002A4" w14:textId="77777777" w:rsidR="00E7772F" w:rsidRDefault="0017043F">
      <w:pPr>
        <w:numPr>
          <w:ilvl w:val="0"/>
          <w:numId w:val="19"/>
        </w:numPr>
        <w:pBdr>
          <w:top w:val="nil"/>
          <w:left w:val="nil"/>
          <w:bottom w:val="nil"/>
          <w:right w:val="nil"/>
          <w:between w:val="nil"/>
        </w:pBdr>
        <w:tabs>
          <w:tab w:val="left" w:pos="941"/>
          <w:tab w:val="left" w:pos="943"/>
        </w:tabs>
        <w:ind w:right="238"/>
        <w:rPr>
          <w:color w:val="000000"/>
          <w:sz w:val="20"/>
          <w:szCs w:val="20"/>
        </w:rPr>
      </w:pPr>
      <w:r>
        <w:rPr>
          <w:color w:val="000000"/>
          <w:sz w:val="20"/>
          <w:szCs w:val="20"/>
        </w:rPr>
        <w:t xml:space="preserve">Once all evidence and testimony has been heard </w:t>
      </w:r>
      <w:r>
        <w:rPr>
          <w:color w:val="000000"/>
          <w:sz w:val="20"/>
          <w:szCs w:val="20"/>
        </w:rPr>
        <w:t>the open hearing will be adjourned and parties not part of the committee, excused. The board will then deliberate.</w:t>
      </w:r>
    </w:p>
    <w:p w14:paraId="000002A5" w14:textId="77777777" w:rsidR="00E7772F" w:rsidRDefault="00E7772F">
      <w:pPr>
        <w:pBdr>
          <w:top w:val="nil"/>
          <w:left w:val="nil"/>
          <w:bottom w:val="nil"/>
          <w:right w:val="nil"/>
          <w:between w:val="nil"/>
        </w:pBdr>
        <w:rPr>
          <w:color w:val="000000"/>
          <w:sz w:val="20"/>
          <w:szCs w:val="20"/>
        </w:rPr>
      </w:pPr>
    </w:p>
    <w:p w14:paraId="000002A6" w14:textId="77777777" w:rsidR="00E7772F" w:rsidRDefault="00E7772F">
      <w:pPr>
        <w:pBdr>
          <w:top w:val="nil"/>
          <w:left w:val="nil"/>
          <w:bottom w:val="nil"/>
          <w:right w:val="nil"/>
          <w:between w:val="nil"/>
        </w:pBdr>
        <w:spacing w:before="10"/>
        <w:rPr>
          <w:color w:val="000000"/>
          <w:sz w:val="20"/>
          <w:szCs w:val="20"/>
        </w:rPr>
      </w:pPr>
    </w:p>
    <w:p w14:paraId="000002A7" w14:textId="77777777" w:rsidR="00E7772F" w:rsidRDefault="0017043F" w:rsidP="00347EE8">
      <w:pPr>
        <w:pStyle w:val="Heading3"/>
        <w:numPr>
          <w:ilvl w:val="1"/>
          <w:numId w:val="26"/>
        </w:numPr>
        <w:tabs>
          <w:tab w:val="left" w:pos="582"/>
        </w:tabs>
        <w:ind w:left="582" w:hanging="431"/>
      </w:pPr>
      <w:bookmarkStart w:id="477" w:name="_heading=h.206ipza" w:colFirst="0" w:colLast="0"/>
      <w:bookmarkEnd w:id="477"/>
      <w:r>
        <w:t>Evidence and Testimony</w:t>
      </w:r>
    </w:p>
    <w:p w14:paraId="000002A8" w14:textId="77777777" w:rsidR="00E7772F" w:rsidRDefault="00E7772F">
      <w:pPr>
        <w:pBdr>
          <w:top w:val="nil"/>
          <w:left w:val="nil"/>
          <w:bottom w:val="nil"/>
          <w:right w:val="nil"/>
          <w:between w:val="nil"/>
        </w:pBdr>
        <w:spacing w:before="145"/>
        <w:rPr>
          <w:b/>
          <w:color w:val="000000"/>
          <w:sz w:val="24"/>
          <w:szCs w:val="24"/>
        </w:rPr>
      </w:pPr>
    </w:p>
    <w:p w14:paraId="000002A9" w14:textId="161E579F" w:rsidR="00E7772F" w:rsidRDefault="0017043F">
      <w:pPr>
        <w:numPr>
          <w:ilvl w:val="0"/>
          <w:numId w:val="18"/>
        </w:numPr>
        <w:pBdr>
          <w:top w:val="nil"/>
          <w:left w:val="nil"/>
          <w:bottom w:val="nil"/>
          <w:right w:val="nil"/>
          <w:between w:val="nil"/>
        </w:pBdr>
        <w:tabs>
          <w:tab w:val="left" w:pos="869"/>
          <w:tab w:val="left" w:pos="871"/>
        </w:tabs>
        <w:spacing w:before="1"/>
        <w:ind w:right="202"/>
        <w:rPr>
          <w:color w:val="000000"/>
          <w:sz w:val="20"/>
          <w:szCs w:val="20"/>
        </w:rPr>
      </w:pPr>
      <w:r>
        <w:rPr>
          <w:color w:val="000000"/>
          <w:sz w:val="20"/>
          <w:szCs w:val="20"/>
        </w:rPr>
        <w:t>All evidence, such as identification cards, team rosters, referee's game reports, etc. and other sources of written</w:t>
      </w:r>
      <w:r>
        <w:rPr>
          <w:color w:val="000000"/>
          <w:sz w:val="20"/>
          <w:szCs w:val="20"/>
        </w:rPr>
        <w:t xml:space="preserve"> or printed information, shall be original or official only. No copies (e.g., photo, xerographic, or other reproductions) shall be acceptable.</w:t>
      </w:r>
      <w:sdt>
        <w:sdtPr>
          <w:tag w:val="goog_rdk_386"/>
          <w:id w:val="1086184001"/>
        </w:sdtPr>
        <w:sdtEndPr/>
        <w:sdtContent>
          <w:ins w:id="478" w:author="Cullen Madden" w:date="2023-12-11T17:41:00Z">
            <w:r>
              <w:rPr>
                <w:color w:val="000000"/>
                <w:sz w:val="20"/>
                <w:szCs w:val="20"/>
              </w:rPr>
              <w:t xml:space="preserve"> Documents submitted via online systems may be considered “original” or “official” at the </w:t>
            </w:r>
          </w:ins>
        </w:sdtContent>
      </w:sdt>
      <w:sdt>
        <w:sdtPr>
          <w:tag w:val="goog_rdk_387"/>
          <w:id w:val="1535300957"/>
        </w:sdtPr>
        <w:sdtEndPr/>
        <w:sdtContent>
          <w:ins w:id="479" w:author="Lisa Davidson" w:date="2023-12-14T21:47:00Z">
            <w:r>
              <w:rPr>
                <w:color w:val="000000"/>
                <w:sz w:val="20"/>
                <w:szCs w:val="20"/>
              </w:rPr>
              <w:t>discretion</w:t>
            </w:r>
          </w:ins>
        </w:sdtContent>
      </w:sdt>
      <w:sdt>
        <w:sdtPr>
          <w:tag w:val="goog_rdk_388"/>
          <w:id w:val="-1325742231"/>
        </w:sdtPr>
        <w:sdtEndPr/>
        <w:sdtContent>
          <w:customXmlInsRangeStart w:id="480" w:author="Cullen Madden" w:date="2023-12-11T17:41:00Z"/>
          <w:sdt>
            <w:sdtPr>
              <w:tag w:val="goog_rdk_389"/>
              <w:id w:val="-1003352587"/>
              <w:showingPlcHdr/>
            </w:sdtPr>
            <w:sdtEndPr/>
            <w:sdtContent>
              <w:customXmlInsRangeEnd w:id="480"/>
              <w:r w:rsidR="00347EE8">
                <w:t xml:space="preserve">     </w:t>
              </w:r>
              <w:customXmlInsRangeStart w:id="481" w:author="Cullen Madden" w:date="2023-12-11T17:41:00Z"/>
            </w:sdtContent>
          </w:sdt>
          <w:customXmlInsRangeEnd w:id="481"/>
          <w:ins w:id="482" w:author="Cullen Madden" w:date="2023-12-11T17:41:00Z">
            <w:r>
              <w:rPr>
                <w:color w:val="000000"/>
                <w:sz w:val="20"/>
                <w:szCs w:val="20"/>
              </w:rPr>
              <w:t xml:space="preserve"> of the Chair</w:t>
            </w:r>
          </w:ins>
        </w:sdtContent>
      </w:sdt>
      <w:sdt>
        <w:sdtPr>
          <w:tag w:val="goog_rdk_390"/>
          <w:id w:val="2069528508"/>
        </w:sdtPr>
        <w:sdtEndPr/>
        <w:sdtContent>
          <w:ins w:id="483" w:author="Lisa Davidson" w:date="2023-12-20T20:33:00Z">
            <w:r>
              <w:rPr>
                <w:color w:val="000000"/>
                <w:sz w:val="20"/>
                <w:szCs w:val="20"/>
              </w:rPr>
              <w:t>person</w:t>
            </w:r>
          </w:ins>
        </w:sdtContent>
      </w:sdt>
      <w:sdt>
        <w:sdtPr>
          <w:tag w:val="goog_rdk_391"/>
          <w:id w:val="-1314021325"/>
        </w:sdtPr>
        <w:sdtEndPr/>
        <w:sdtContent>
          <w:customXmlInsRangeStart w:id="484" w:author="Cullen Madden" w:date="2023-12-11T17:41:00Z"/>
          <w:sdt>
            <w:sdtPr>
              <w:tag w:val="goog_rdk_392"/>
              <w:id w:val="-1716274123"/>
            </w:sdtPr>
            <w:sdtEndPr/>
            <w:sdtContent>
              <w:customXmlInsRangeEnd w:id="484"/>
              <w:ins w:id="485" w:author="Cullen Madden" w:date="2023-12-11T17:41:00Z">
                <w:del w:id="486" w:author="Lisa Davidson" w:date="2023-12-20T20:33:00Z">
                  <w:r>
                    <w:rPr>
                      <w:color w:val="000000"/>
                      <w:sz w:val="20"/>
                      <w:szCs w:val="20"/>
                    </w:rPr>
                    <w:delText>man</w:delText>
                  </w:r>
                </w:del>
              </w:ins>
              <w:customXmlInsRangeStart w:id="487" w:author="Cullen Madden" w:date="2023-12-11T17:41:00Z"/>
            </w:sdtContent>
          </w:sdt>
          <w:customXmlInsRangeEnd w:id="487"/>
          <w:ins w:id="488" w:author="Cullen Madden" w:date="2023-12-11T17:41:00Z">
            <w:r>
              <w:rPr>
                <w:color w:val="000000"/>
                <w:sz w:val="20"/>
                <w:szCs w:val="20"/>
              </w:rPr>
              <w:t>.</w:t>
            </w:r>
          </w:ins>
        </w:sdtContent>
      </w:sdt>
      <w:r>
        <w:rPr>
          <w:color w:val="000000"/>
          <w:sz w:val="20"/>
          <w:szCs w:val="20"/>
        </w:rPr>
        <w:t xml:space="preserve"> Proof of age documents shall conform to the rules of the competition and NHSA Rules.</w:t>
      </w:r>
    </w:p>
    <w:p w14:paraId="000002AA" w14:textId="77777777" w:rsidR="00E7772F" w:rsidRDefault="0017043F">
      <w:pPr>
        <w:pBdr>
          <w:top w:val="nil"/>
          <w:left w:val="nil"/>
          <w:bottom w:val="nil"/>
          <w:right w:val="nil"/>
          <w:between w:val="nil"/>
        </w:pBdr>
        <w:spacing w:before="119"/>
        <w:ind w:left="871" w:right="207"/>
        <w:rPr>
          <w:color w:val="000000"/>
          <w:sz w:val="20"/>
          <w:szCs w:val="20"/>
        </w:rPr>
      </w:pPr>
      <w:r>
        <w:rPr>
          <w:color w:val="000000"/>
          <w:sz w:val="20"/>
          <w:szCs w:val="20"/>
        </w:rPr>
        <w:t>Notarized documents shall attest only to the validity of the signatures thereon, and</w:t>
      </w:r>
      <w:r>
        <w:rPr>
          <w:color w:val="000000"/>
          <w:sz w:val="20"/>
          <w:szCs w:val="20"/>
        </w:rPr>
        <w:t xml:space="preserve"> shall not attest to the validity of the information contained in the document.</w:t>
      </w:r>
    </w:p>
    <w:p w14:paraId="000002AB" w14:textId="77777777" w:rsidR="00E7772F" w:rsidRDefault="0017043F">
      <w:pPr>
        <w:numPr>
          <w:ilvl w:val="0"/>
          <w:numId w:val="18"/>
        </w:numPr>
        <w:pBdr>
          <w:top w:val="nil"/>
          <w:left w:val="nil"/>
          <w:bottom w:val="nil"/>
          <w:right w:val="nil"/>
          <w:between w:val="nil"/>
        </w:pBdr>
        <w:tabs>
          <w:tab w:val="left" w:pos="869"/>
          <w:tab w:val="left" w:pos="871"/>
        </w:tabs>
        <w:spacing w:before="121"/>
        <w:ind w:right="499"/>
        <w:rPr>
          <w:color w:val="000000"/>
          <w:sz w:val="20"/>
          <w:szCs w:val="20"/>
        </w:rPr>
      </w:pPr>
      <w:r>
        <w:rPr>
          <w:color w:val="000000"/>
          <w:sz w:val="20"/>
          <w:szCs w:val="20"/>
        </w:rPr>
        <w:t>All testimony shall be limited to the principal parties, eyewitnesses, and recognized authorities on the subject (such as registrar on registration matters).</w:t>
      </w:r>
    </w:p>
    <w:p w14:paraId="000002AC" w14:textId="77777777" w:rsidR="00E7772F" w:rsidRDefault="0017043F">
      <w:pPr>
        <w:pBdr>
          <w:top w:val="nil"/>
          <w:left w:val="nil"/>
          <w:bottom w:val="nil"/>
          <w:right w:val="nil"/>
          <w:between w:val="nil"/>
        </w:pBdr>
        <w:spacing w:before="121"/>
        <w:ind w:left="871" w:right="109"/>
        <w:rPr>
          <w:color w:val="000000"/>
          <w:sz w:val="20"/>
          <w:szCs w:val="20"/>
        </w:rPr>
      </w:pPr>
      <w:r>
        <w:rPr>
          <w:color w:val="000000"/>
          <w:sz w:val="20"/>
          <w:szCs w:val="20"/>
        </w:rPr>
        <w:t>If a witness canno</w:t>
      </w:r>
      <w:r>
        <w:rPr>
          <w:color w:val="000000"/>
          <w:sz w:val="20"/>
          <w:szCs w:val="20"/>
        </w:rPr>
        <w:t>t appear at an open hearing, written testimony shall be accepted. Notarization may be required at the option of the hearing authority, but only if such requirement was communicated in the notification of the hearing.</w:t>
      </w:r>
    </w:p>
    <w:p w14:paraId="000002AD" w14:textId="77777777" w:rsidR="00E7772F" w:rsidRDefault="0017043F">
      <w:pPr>
        <w:pBdr>
          <w:top w:val="nil"/>
          <w:left w:val="nil"/>
          <w:bottom w:val="nil"/>
          <w:right w:val="nil"/>
          <w:between w:val="nil"/>
        </w:pBdr>
        <w:spacing w:before="119"/>
        <w:ind w:left="871"/>
        <w:rPr>
          <w:color w:val="000000"/>
          <w:sz w:val="20"/>
          <w:szCs w:val="20"/>
        </w:rPr>
      </w:pPr>
      <w:r>
        <w:rPr>
          <w:color w:val="000000"/>
          <w:sz w:val="20"/>
          <w:szCs w:val="20"/>
        </w:rPr>
        <w:t>Character witnesses and other third-par</w:t>
      </w:r>
      <w:r>
        <w:rPr>
          <w:color w:val="000000"/>
          <w:sz w:val="20"/>
          <w:szCs w:val="20"/>
        </w:rPr>
        <w:t>ty witnesses shall not be allowed.</w:t>
      </w:r>
    </w:p>
    <w:p w14:paraId="000002AE" w14:textId="77777777" w:rsidR="00E7772F" w:rsidRDefault="0017043F">
      <w:pPr>
        <w:pBdr>
          <w:top w:val="nil"/>
          <w:left w:val="nil"/>
          <w:bottom w:val="nil"/>
          <w:right w:val="nil"/>
          <w:between w:val="nil"/>
        </w:pBdr>
        <w:spacing w:before="120"/>
        <w:ind w:left="871"/>
        <w:rPr>
          <w:color w:val="000000"/>
          <w:sz w:val="20"/>
          <w:szCs w:val="20"/>
        </w:rPr>
      </w:pPr>
      <w:r>
        <w:rPr>
          <w:color w:val="000000"/>
          <w:sz w:val="20"/>
          <w:szCs w:val="20"/>
        </w:rPr>
        <w:t>In the case of open hearings, testimony may be restricted with respect to time.</w:t>
      </w:r>
    </w:p>
    <w:p w14:paraId="000002AF" w14:textId="77777777" w:rsidR="00E7772F" w:rsidRDefault="0017043F">
      <w:pPr>
        <w:numPr>
          <w:ilvl w:val="0"/>
          <w:numId w:val="18"/>
        </w:numPr>
        <w:pBdr>
          <w:top w:val="nil"/>
          <w:left w:val="nil"/>
          <w:bottom w:val="nil"/>
          <w:right w:val="nil"/>
          <w:between w:val="nil"/>
        </w:pBdr>
        <w:tabs>
          <w:tab w:val="left" w:pos="869"/>
          <w:tab w:val="left" w:pos="871"/>
        </w:tabs>
        <w:spacing w:before="121"/>
        <w:ind w:right="488"/>
        <w:rPr>
          <w:color w:val="000000"/>
          <w:sz w:val="20"/>
          <w:szCs w:val="20"/>
        </w:rPr>
      </w:pPr>
      <w:r>
        <w:rPr>
          <w:color w:val="000000"/>
          <w:sz w:val="20"/>
          <w:szCs w:val="20"/>
        </w:rPr>
        <w:t xml:space="preserve">A document directory listing all documentary evidence shall be established at the first hearing level and maintained throughout the process. </w:t>
      </w:r>
      <w:r>
        <w:rPr>
          <w:color w:val="000000"/>
          <w:sz w:val="20"/>
          <w:szCs w:val="20"/>
        </w:rPr>
        <w:t>The minutes of the proceeding and a copy of the notification of decisions shall be listed as the final documents for the hearing.</w:t>
      </w:r>
    </w:p>
    <w:p w14:paraId="000002B0" w14:textId="77777777" w:rsidR="00E7772F" w:rsidRDefault="0017043F" w:rsidP="00347EE8">
      <w:pPr>
        <w:pStyle w:val="Heading3"/>
        <w:numPr>
          <w:ilvl w:val="1"/>
          <w:numId w:val="26"/>
        </w:numPr>
        <w:tabs>
          <w:tab w:val="left" w:pos="943"/>
        </w:tabs>
        <w:spacing w:before="118"/>
        <w:ind w:left="943" w:hanging="792"/>
      </w:pPr>
      <w:bookmarkStart w:id="489" w:name="_heading=h.4k668n3" w:colFirst="0" w:colLast="0"/>
      <w:bookmarkEnd w:id="489"/>
      <w:r>
        <w:t>Decisions</w:t>
      </w:r>
    </w:p>
    <w:p w14:paraId="000002B1" w14:textId="77777777" w:rsidR="00E7772F" w:rsidRDefault="0017043F">
      <w:pPr>
        <w:numPr>
          <w:ilvl w:val="0"/>
          <w:numId w:val="17"/>
        </w:numPr>
        <w:pBdr>
          <w:top w:val="nil"/>
          <w:left w:val="nil"/>
          <w:bottom w:val="nil"/>
          <w:right w:val="nil"/>
          <w:between w:val="nil"/>
        </w:pBdr>
        <w:tabs>
          <w:tab w:val="left" w:pos="869"/>
          <w:tab w:val="left" w:pos="871"/>
        </w:tabs>
        <w:spacing w:before="61"/>
        <w:ind w:right="453"/>
        <w:rPr>
          <w:color w:val="000000"/>
          <w:sz w:val="20"/>
          <w:szCs w:val="20"/>
        </w:rPr>
      </w:pPr>
      <w:r>
        <w:rPr>
          <w:color w:val="000000"/>
          <w:sz w:val="20"/>
          <w:szCs w:val="20"/>
        </w:rPr>
        <w:t>The committee hearing a protest, appeal, or allegation of misconduct shall decide each issue arising from the hearin</w:t>
      </w:r>
      <w:r>
        <w:rPr>
          <w:color w:val="000000"/>
          <w:sz w:val="20"/>
          <w:szCs w:val="20"/>
        </w:rPr>
        <w:t xml:space="preserve">g. The </w:t>
      </w:r>
      <w:sdt>
        <w:sdtPr>
          <w:tag w:val="goog_rdk_393"/>
          <w:id w:val="409049496"/>
        </w:sdtPr>
        <w:sdtEndPr/>
        <w:sdtContent>
          <w:ins w:id="490" w:author="Cullen Madden" w:date="2023-12-20T20:34:00Z">
            <w:r>
              <w:rPr>
                <w:color w:val="000000"/>
                <w:sz w:val="20"/>
                <w:szCs w:val="20"/>
              </w:rPr>
              <w:t>chairperson</w:t>
            </w:r>
          </w:ins>
        </w:sdtContent>
      </w:sdt>
      <w:sdt>
        <w:sdtPr>
          <w:tag w:val="goog_rdk_394"/>
          <w:id w:val="-1032959215"/>
        </w:sdtPr>
        <w:sdtEndPr/>
        <w:sdtContent>
          <w:del w:id="491" w:author="Cullen Madden" w:date="2023-12-20T20:34:00Z">
            <w:r>
              <w:rPr>
                <w:color w:val="000000"/>
                <w:sz w:val="20"/>
                <w:szCs w:val="20"/>
              </w:rPr>
              <w:delText>chairman</w:delText>
            </w:r>
          </w:del>
        </w:sdtContent>
      </w:sdt>
      <w:r>
        <w:rPr>
          <w:color w:val="000000"/>
          <w:sz w:val="20"/>
          <w:szCs w:val="20"/>
        </w:rPr>
        <w:t xml:space="preserve"> shall vote only when necessary to break a tie.</w:t>
      </w:r>
    </w:p>
    <w:p w14:paraId="000002B2" w14:textId="77777777" w:rsidR="00E7772F" w:rsidRDefault="0017043F">
      <w:pPr>
        <w:numPr>
          <w:ilvl w:val="0"/>
          <w:numId w:val="17"/>
        </w:numPr>
        <w:pBdr>
          <w:top w:val="nil"/>
          <w:left w:val="nil"/>
          <w:bottom w:val="nil"/>
          <w:right w:val="nil"/>
          <w:between w:val="nil"/>
        </w:pBdr>
        <w:tabs>
          <w:tab w:val="left" w:pos="869"/>
          <w:tab w:val="left" w:pos="871"/>
        </w:tabs>
        <w:spacing w:before="121"/>
        <w:ind w:right="217"/>
        <w:rPr>
          <w:color w:val="000000"/>
          <w:sz w:val="20"/>
          <w:szCs w:val="20"/>
        </w:rPr>
      </w:pPr>
      <w:r>
        <w:rPr>
          <w:color w:val="000000"/>
          <w:sz w:val="20"/>
          <w:szCs w:val="20"/>
        </w:rPr>
        <w:t>The decisions of the committee, and any disciplinary sanction imposed, shall respond only to the specific issues and allegations contained in the complaint as filed.</w:t>
      </w:r>
    </w:p>
    <w:p w14:paraId="000002B3" w14:textId="77777777" w:rsidR="00E7772F" w:rsidRDefault="0017043F">
      <w:pPr>
        <w:pBdr>
          <w:top w:val="nil"/>
          <w:left w:val="nil"/>
          <w:bottom w:val="nil"/>
          <w:right w:val="nil"/>
          <w:between w:val="nil"/>
        </w:pBdr>
        <w:spacing w:before="121"/>
        <w:ind w:left="871" w:right="109"/>
        <w:rPr>
          <w:color w:val="000000"/>
          <w:sz w:val="20"/>
          <w:szCs w:val="20"/>
        </w:rPr>
      </w:pPr>
      <w:r>
        <w:rPr>
          <w:color w:val="000000"/>
          <w:sz w:val="20"/>
          <w:szCs w:val="20"/>
        </w:rPr>
        <w:t xml:space="preserve">Any other </w:t>
      </w:r>
      <w:r>
        <w:rPr>
          <w:color w:val="000000"/>
          <w:sz w:val="20"/>
          <w:szCs w:val="20"/>
        </w:rPr>
        <w:t>issue and/or rule violation, which may become known or apparent during the hearing, shall be referred to either the convening authority or a lower-level authority, except for those required to a higher authority by USYSA rules. This referral may be accompa</w:t>
      </w:r>
      <w:r>
        <w:rPr>
          <w:color w:val="000000"/>
          <w:sz w:val="20"/>
          <w:szCs w:val="20"/>
        </w:rPr>
        <w:t>nied by a recommendation for appropriate action. When such matters are referred, notice of the referral shall be included with the notification of decisions rendered.</w:t>
      </w:r>
    </w:p>
    <w:p w14:paraId="3C678BEA" w14:textId="77777777" w:rsidR="00347EE8" w:rsidRDefault="0017043F" w:rsidP="00347EE8">
      <w:pPr>
        <w:numPr>
          <w:ilvl w:val="0"/>
          <w:numId w:val="17"/>
        </w:numPr>
        <w:pBdr>
          <w:top w:val="nil"/>
          <w:left w:val="nil"/>
          <w:bottom w:val="nil"/>
          <w:right w:val="nil"/>
          <w:between w:val="nil"/>
        </w:pBdr>
        <w:tabs>
          <w:tab w:val="left" w:pos="869"/>
          <w:tab w:val="left" w:pos="871"/>
        </w:tabs>
        <w:spacing w:before="79"/>
        <w:ind w:right="452"/>
        <w:rPr>
          <w:color w:val="000000"/>
          <w:sz w:val="20"/>
          <w:szCs w:val="20"/>
        </w:rPr>
      </w:pPr>
      <w:r w:rsidRPr="00347EE8">
        <w:rPr>
          <w:color w:val="000000"/>
          <w:sz w:val="20"/>
          <w:szCs w:val="20"/>
        </w:rPr>
        <w:t xml:space="preserve">Decisions shall be reduced to written form and shall be forwarded to the principal </w:t>
      </w:r>
      <w:r w:rsidRPr="00347EE8">
        <w:rPr>
          <w:color w:val="000000"/>
          <w:sz w:val="20"/>
          <w:szCs w:val="20"/>
        </w:rPr>
        <w:t>parties within forty-eight (48) hours of the conclusion of the deliberations (</w:t>
      </w:r>
      <w:sdt>
        <w:sdtPr>
          <w:tag w:val="goog_rdk_395"/>
          <w:id w:val="486439966"/>
        </w:sdtPr>
        <w:sdtEndPr/>
        <w:sdtContent>
          <w:ins w:id="492" w:author="Lisa Davidson" w:date="2023-12-14T21:49:00Z">
            <w:r w:rsidRPr="00347EE8">
              <w:rPr>
                <w:color w:val="000000"/>
                <w:sz w:val="20"/>
                <w:szCs w:val="20"/>
              </w:rPr>
              <w:t xml:space="preserve">Saturdays, </w:t>
            </w:r>
          </w:ins>
        </w:sdtContent>
      </w:sdt>
      <w:r w:rsidRPr="00347EE8">
        <w:rPr>
          <w:color w:val="000000"/>
          <w:sz w:val="20"/>
          <w:szCs w:val="20"/>
        </w:rPr>
        <w:t xml:space="preserve">Sundays and Holidays excluded). If a suspension is imposed upon an affiliated player or administrator (or on appeal, a suspension is overturned), </w:t>
      </w:r>
      <w:r w:rsidRPr="00347EE8">
        <w:rPr>
          <w:color w:val="000000"/>
          <w:sz w:val="20"/>
          <w:szCs w:val="20"/>
        </w:rPr>
        <w:lastRenderedPageBreak/>
        <w:t xml:space="preserve">the NHSA President </w:t>
      </w:r>
      <w:r w:rsidRPr="00347EE8">
        <w:rPr>
          <w:color w:val="000000"/>
          <w:sz w:val="20"/>
          <w:szCs w:val="20"/>
        </w:rPr>
        <w:t>and Secretary shall also receive a copy of the decision.</w:t>
      </w:r>
    </w:p>
    <w:p w14:paraId="2D47CF7A" w14:textId="77777777" w:rsidR="00347EE8" w:rsidRDefault="00347EE8" w:rsidP="00347EE8">
      <w:pPr>
        <w:pBdr>
          <w:top w:val="nil"/>
          <w:left w:val="nil"/>
          <w:bottom w:val="nil"/>
          <w:right w:val="nil"/>
          <w:between w:val="nil"/>
        </w:pBdr>
        <w:tabs>
          <w:tab w:val="left" w:pos="869"/>
          <w:tab w:val="left" w:pos="871"/>
        </w:tabs>
        <w:spacing w:before="79"/>
        <w:ind w:left="871" w:right="452"/>
        <w:rPr>
          <w:color w:val="000000"/>
          <w:sz w:val="20"/>
          <w:szCs w:val="20"/>
        </w:rPr>
      </w:pPr>
    </w:p>
    <w:p w14:paraId="000002B5" w14:textId="6B6F70D0" w:rsidR="00E7772F" w:rsidRPr="00347EE8" w:rsidRDefault="0017043F" w:rsidP="00347EE8">
      <w:pPr>
        <w:numPr>
          <w:ilvl w:val="0"/>
          <w:numId w:val="17"/>
        </w:numPr>
        <w:pBdr>
          <w:top w:val="nil"/>
          <w:left w:val="nil"/>
          <w:bottom w:val="nil"/>
          <w:right w:val="nil"/>
          <w:between w:val="nil"/>
        </w:pBdr>
        <w:tabs>
          <w:tab w:val="left" w:pos="869"/>
          <w:tab w:val="left" w:pos="871"/>
        </w:tabs>
        <w:spacing w:before="79"/>
        <w:ind w:right="452"/>
        <w:rPr>
          <w:color w:val="000000"/>
          <w:sz w:val="20"/>
          <w:szCs w:val="20"/>
        </w:rPr>
      </w:pPr>
      <w:r w:rsidRPr="00347EE8">
        <w:rPr>
          <w:color w:val="000000"/>
          <w:sz w:val="20"/>
          <w:szCs w:val="20"/>
        </w:rPr>
        <w:t xml:space="preserve">Notification of the decisions shall include a statement of the procedure for appeal. The statement shall clearly indicate the appropriate Level of Jurisdiction including the identity and address of </w:t>
      </w:r>
      <w:r w:rsidRPr="00347EE8">
        <w:rPr>
          <w:color w:val="000000"/>
          <w:sz w:val="20"/>
          <w:szCs w:val="20"/>
        </w:rPr>
        <w:t>the person and/or office to which the appeal must be directed, in accord with the following:</w:t>
      </w:r>
    </w:p>
    <w:p w14:paraId="000002B6" w14:textId="77777777" w:rsidR="00E7772F" w:rsidRDefault="0017043F">
      <w:pPr>
        <w:numPr>
          <w:ilvl w:val="1"/>
          <w:numId w:val="17"/>
        </w:numPr>
        <w:pBdr>
          <w:top w:val="nil"/>
          <w:left w:val="nil"/>
          <w:bottom w:val="nil"/>
          <w:right w:val="nil"/>
          <w:between w:val="nil"/>
        </w:pBdr>
        <w:tabs>
          <w:tab w:val="left" w:pos="1229"/>
          <w:tab w:val="left" w:pos="2311"/>
        </w:tabs>
        <w:spacing w:before="121"/>
        <w:ind w:left="1229" w:hanging="358"/>
        <w:rPr>
          <w:color w:val="000000"/>
          <w:sz w:val="20"/>
          <w:szCs w:val="20"/>
        </w:rPr>
      </w:pPr>
      <w:r>
        <w:rPr>
          <w:color w:val="000000"/>
          <w:sz w:val="20"/>
          <w:szCs w:val="20"/>
        </w:rPr>
        <w:t>Level 1:</w:t>
      </w:r>
      <w:r>
        <w:rPr>
          <w:color w:val="000000"/>
          <w:sz w:val="20"/>
          <w:szCs w:val="20"/>
        </w:rPr>
        <w:tab/>
        <w:t>Appeals shall be directed to Level 2, the NHSA Protests and Appeals Committee.</w:t>
      </w:r>
    </w:p>
    <w:p w14:paraId="000002B7" w14:textId="77777777" w:rsidR="00E7772F" w:rsidRDefault="0017043F">
      <w:pPr>
        <w:numPr>
          <w:ilvl w:val="1"/>
          <w:numId w:val="17"/>
        </w:numPr>
        <w:pBdr>
          <w:top w:val="nil"/>
          <w:left w:val="nil"/>
          <w:bottom w:val="nil"/>
          <w:right w:val="nil"/>
          <w:between w:val="nil"/>
        </w:pBdr>
        <w:tabs>
          <w:tab w:val="left" w:pos="1229"/>
          <w:tab w:val="left" w:pos="2311"/>
        </w:tabs>
        <w:spacing w:before="121"/>
        <w:ind w:left="1229" w:hanging="358"/>
        <w:rPr>
          <w:color w:val="000000"/>
          <w:sz w:val="20"/>
          <w:szCs w:val="20"/>
        </w:rPr>
        <w:sectPr w:rsidR="00E7772F">
          <w:pgSz w:w="12240" w:h="15840"/>
          <w:pgMar w:top="960" w:right="620" w:bottom="1560" w:left="660" w:header="0" w:footer="1293" w:gutter="0"/>
          <w:cols w:space="720"/>
        </w:sectPr>
      </w:pPr>
      <w:r>
        <w:rPr>
          <w:color w:val="000000"/>
          <w:sz w:val="20"/>
          <w:szCs w:val="20"/>
        </w:rPr>
        <w:t>Level 2:</w:t>
      </w:r>
      <w:r>
        <w:rPr>
          <w:color w:val="000000"/>
          <w:sz w:val="20"/>
          <w:szCs w:val="20"/>
        </w:rPr>
        <w:tab/>
        <w:t>Appeals shall be directed to the USSF Appeals Committ</w:t>
      </w:r>
      <w:r>
        <w:rPr>
          <w:color w:val="000000"/>
          <w:sz w:val="20"/>
          <w:szCs w:val="20"/>
        </w:rPr>
        <w:t>ee</w:t>
      </w:r>
    </w:p>
    <w:p w14:paraId="000002B8" w14:textId="77777777" w:rsidR="00E7772F" w:rsidRDefault="0017043F" w:rsidP="00347EE8">
      <w:pPr>
        <w:pStyle w:val="Heading2"/>
        <w:numPr>
          <w:ilvl w:val="0"/>
          <w:numId w:val="26"/>
        </w:numPr>
        <w:tabs>
          <w:tab w:val="left" w:pos="509"/>
          <w:tab w:val="left" w:pos="2469"/>
        </w:tabs>
        <w:spacing w:before="66"/>
        <w:ind w:left="509" w:hanging="358"/>
      </w:pPr>
      <w:bookmarkStart w:id="493" w:name="_heading=h.2zbgiuw" w:colFirst="0" w:colLast="0"/>
      <w:bookmarkEnd w:id="493"/>
      <w:r>
        <w:lastRenderedPageBreak/>
        <w:t>Appendix A</w:t>
      </w:r>
      <w:r>
        <w:tab/>
        <w:t>Revision History</w:t>
      </w:r>
    </w:p>
    <w:p w14:paraId="000002B9" w14:textId="77777777" w:rsidR="00E7772F" w:rsidRDefault="00E7772F">
      <w:pPr>
        <w:pBdr>
          <w:top w:val="nil"/>
          <w:left w:val="nil"/>
          <w:bottom w:val="nil"/>
          <w:right w:val="nil"/>
          <w:between w:val="nil"/>
        </w:pBdr>
        <w:rPr>
          <w:color w:val="000000"/>
          <w:sz w:val="20"/>
          <w:szCs w:val="20"/>
        </w:rPr>
      </w:pPr>
    </w:p>
    <w:p w14:paraId="000002BA" w14:textId="77777777" w:rsidR="00E7772F" w:rsidRDefault="00E7772F">
      <w:pPr>
        <w:pBdr>
          <w:top w:val="nil"/>
          <w:left w:val="nil"/>
          <w:bottom w:val="nil"/>
          <w:right w:val="nil"/>
          <w:between w:val="nil"/>
        </w:pBdr>
        <w:spacing w:before="191"/>
        <w:rPr>
          <w:color w:val="000000"/>
          <w:sz w:val="20"/>
          <w:szCs w:val="20"/>
        </w:rPr>
      </w:pPr>
    </w:p>
    <w:tbl>
      <w:tblPr>
        <w:tblStyle w:val="a"/>
        <w:tblW w:w="10002"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1959"/>
        <w:gridCol w:w="1829"/>
        <w:gridCol w:w="3979"/>
        <w:gridCol w:w="2235"/>
      </w:tblGrid>
      <w:tr w:rsidR="00E7772F" w14:paraId="6C054746" w14:textId="77777777">
        <w:trPr>
          <w:trHeight w:val="340"/>
        </w:trPr>
        <w:tc>
          <w:tcPr>
            <w:tcW w:w="1959" w:type="dxa"/>
          </w:tcPr>
          <w:p w14:paraId="000002BB" w14:textId="77777777" w:rsidR="00E7772F" w:rsidRDefault="0017043F">
            <w:pPr>
              <w:pBdr>
                <w:top w:val="nil"/>
                <w:left w:val="nil"/>
                <w:bottom w:val="nil"/>
                <w:right w:val="nil"/>
                <w:between w:val="nil"/>
              </w:pBdr>
              <w:spacing w:line="223" w:lineRule="auto"/>
              <w:ind w:left="50"/>
              <w:rPr>
                <w:color w:val="000000"/>
                <w:sz w:val="20"/>
                <w:szCs w:val="20"/>
              </w:rPr>
            </w:pPr>
            <w:r>
              <w:rPr>
                <w:color w:val="000000"/>
                <w:sz w:val="20"/>
                <w:szCs w:val="20"/>
              </w:rPr>
              <w:t>March 2000</w:t>
            </w:r>
          </w:p>
        </w:tc>
        <w:tc>
          <w:tcPr>
            <w:tcW w:w="1829" w:type="dxa"/>
          </w:tcPr>
          <w:p w14:paraId="000002BC" w14:textId="77777777" w:rsidR="00E7772F" w:rsidRDefault="0017043F">
            <w:pPr>
              <w:pBdr>
                <w:top w:val="nil"/>
                <w:left w:val="nil"/>
                <w:bottom w:val="nil"/>
                <w:right w:val="nil"/>
                <w:between w:val="nil"/>
              </w:pBdr>
              <w:spacing w:line="223" w:lineRule="auto"/>
              <w:ind w:left="611"/>
              <w:rPr>
                <w:color w:val="000000"/>
                <w:sz w:val="20"/>
                <w:szCs w:val="20"/>
              </w:rPr>
            </w:pPr>
            <w:r>
              <w:rPr>
                <w:color w:val="000000"/>
                <w:sz w:val="20"/>
                <w:szCs w:val="20"/>
              </w:rPr>
              <w:t>AGM</w:t>
            </w:r>
          </w:p>
        </w:tc>
        <w:tc>
          <w:tcPr>
            <w:tcW w:w="3979" w:type="dxa"/>
          </w:tcPr>
          <w:p w14:paraId="000002BD" w14:textId="77777777" w:rsidR="00E7772F" w:rsidRDefault="0017043F">
            <w:pPr>
              <w:pBdr>
                <w:top w:val="nil"/>
                <w:left w:val="nil"/>
                <w:bottom w:val="nil"/>
                <w:right w:val="nil"/>
                <w:between w:val="nil"/>
              </w:pBdr>
              <w:spacing w:line="223" w:lineRule="auto"/>
              <w:ind w:left="763"/>
              <w:rPr>
                <w:color w:val="000000"/>
                <w:sz w:val="20"/>
                <w:szCs w:val="20"/>
              </w:rPr>
            </w:pPr>
            <w:r>
              <w:rPr>
                <w:color w:val="000000"/>
                <w:sz w:val="20"/>
                <w:szCs w:val="20"/>
              </w:rPr>
              <w:t>Restated Articles</w:t>
            </w:r>
          </w:p>
        </w:tc>
        <w:tc>
          <w:tcPr>
            <w:tcW w:w="2235" w:type="dxa"/>
          </w:tcPr>
          <w:p w14:paraId="000002BE" w14:textId="77777777" w:rsidR="00E7772F" w:rsidRDefault="0017043F">
            <w:pPr>
              <w:pBdr>
                <w:top w:val="nil"/>
                <w:left w:val="nil"/>
                <w:bottom w:val="nil"/>
                <w:right w:val="nil"/>
                <w:between w:val="nil"/>
              </w:pBdr>
              <w:spacing w:line="223" w:lineRule="auto"/>
              <w:ind w:right="49"/>
              <w:jc w:val="right"/>
              <w:rPr>
                <w:color w:val="000000"/>
                <w:sz w:val="20"/>
                <w:szCs w:val="20"/>
              </w:rPr>
            </w:pPr>
            <w:r>
              <w:rPr>
                <w:color w:val="000000"/>
                <w:sz w:val="20"/>
                <w:szCs w:val="20"/>
              </w:rPr>
              <w:t>18-March-2000</w:t>
            </w:r>
          </w:p>
        </w:tc>
      </w:tr>
      <w:tr w:rsidR="00E7772F" w14:paraId="218C4C15" w14:textId="77777777">
        <w:trPr>
          <w:trHeight w:val="459"/>
        </w:trPr>
        <w:tc>
          <w:tcPr>
            <w:tcW w:w="1959" w:type="dxa"/>
          </w:tcPr>
          <w:p w14:paraId="000002BF" w14:textId="77777777" w:rsidR="00E7772F" w:rsidRDefault="0017043F">
            <w:pPr>
              <w:pBdr>
                <w:top w:val="nil"/>
                <w:left w:val="nil"/>
                <w:bottom w:val="nil"/>
                <w:right w:val="nil"/>
                <w:between w:val="nil"/>
              </w:pBdr>
              <w:spacing w:before="110"/>
              <w:ind w:left="50"/>
              <w:rPr>
                <w:color w:val="000000"/>
                <w:sz w:val="20"/>
                <w:szCs w:val="20"/>
              </w:rPr>
            </w:pPr>
            <w:r>
              <w:rPr>
                <w:color w:val="000000"/>
                <w:sz w:val="20"/>
                <w:szCs w:val="20"/>
              </w:rPr>
              <w:t>March 2005</w:t>
            </w:r>
          </w:p>
        </w:tc>
        <w:tc>
          <w:tcPr>
            <w:tcW w:w="1829" w:type="dxa"/>
          </w:tcPr>
          <w:p w14:paraId="000002C0" w14:textId="77777777" w:rsidR="00E7772F" w:rsidRDefault="0017043F">
            <w:pPr>
              <w:pBdr>
                <w:top w:val="nil"/>
                <w:left w:val="nil"/>
                <w:bottom w:val="nil"/>
                <w:right w:val="nil"/>
                <w:between w:val="nil"/>
              </w:pBdr>
              <w:spacing w:before="110"/>
              <w:ind w:left="611"/>
              <w:rPr>
                <w:color w:val="000000"/>
                <w:sz w:val="20"/>
                <w:szCs w:val="20"/>
              </w:rPr>
            </w:pPr>
            <w:r>
              <w:rPr>
                <w:color w:val="000000"/>
                <w:sz w:val="20"/>
                <w:szCs w:val="20"/>
              </w:rPr>
              <w:t>AGM</w:t>
            </w:r>
          </w:p>
        </w:tc>
        <w:tc>
          <w:tcPr>
            <w:tcW w:w="3979" w:type="dxa"/>
          </w:tcPr>
          <w:p w14:paraId="000002C1" w14:textId="77777777" w:rsidR="00E7772F" w:rsidRDefault="0017043F">
            <w:pPr>
              <w:pBdr>
                <w:top w:val="nil"/>
                <w:left w:val="nil"/>
                <w:bottom w:val="nil"/>
                <w:right w:val="nil"/>
                <w:between w:val="nil"/>
              </w:pBdr>
              <w:spacing w:before="110"/>
              <w:ind w:left="763"/>
              <w:rPr>
                <w:color w:val="000000"/>
                <w:sz w:val="20"/>
                <w:szCs w:val="20"/>
              </w:rPr>
            </w:pPr>
            <w:r>
              <w:rPr>
                <w:color w:val="000000"/>
                <w:sz w:val="20"/>
                <w:szCs w:val="20"/>
              </w:rPr>
              <w:t>Restated Articles</w:t>
            </w:r>
          </w:p>
        </w:tc>
        <w:tc>
          <w:tcPr>
            <w:tcW w:w="2235" w:type="dxa"/>
          </w:tcPr>
          <w:p w14:paraId="000002C2" w14:textId="77777777" w:rsidR="00E7772F" w:rsidRDefault="0017043F">
            <w:pPr>
              <w:pBdr>
                <w:top w:val="nil"/>
                <w:left w:val="nil"/>
                <w:bottom w:val="nil"/>
                <w:right w:val="nil"/>
                <w:between w:val="nil"/>
              </w:pBdr>
              <w:spacing w:before="110"/>
              <w:ind w:right="49"/>
              <w:jc w:val="right"/>
              <w:rPr>
                <w:color w:val="000000"/>
                <w:sz w:val="20"/>
                <w:szCs w:val="20"/>
              </w:rPr>
            </w:pPr>
            <w:r>
              <w:rPr>
                <w:color w:val="000000"/>
                <w:sz w:val="20"/>
                <w:szCs w:val="20"/>
              </w:rPr>
              <w:t>12-March-2005</w:t>
            </w:r>
          </w:p>
        </w:tc>
      </w:tr>
      <w:tr w:rsidR="00E7772F" w14:paraId="1E4F7AA7" w14:textId="77777777">
        <w:trPr>
          <w:trHeight w:val="460"/>
        </w:trPr>
        <w:tc>
          <w:tcPr>
            <w:tcW w:w="1959" w:type="dxa"/>
          </w:tcPr>
          <w:p w14:paraId="000002C3" w14:textId="77777777" w:rsidR="00E7772F" w:rsidRDefault="0017043F">
            <w:pPr>
              <w:pBdr>
                <w:top w:val="nil"/>
                <w:left w:val="nil"/>
                <w:bottom w:val="nil"/>
                <w:right w:val="nil"/>
                <w:between w:val="nil"/>
              </w:pBdr>
              <w:spacing w:before="112"/>
              <w:ind w:left="50"/>
              <w:rPr>
                <w:color w:val="000000"/>
                <w:sz w:val="20"/>
                <w:szCs w:val="20"/>
              </w:rPr>
            </w:pPr>
            <w:r>
              <w:rPr>
                <w:color w:val="000000"/>
                <w:sz w:val="20"/>
                <w:szCs w:val="20"/>
              </w:rPr>
              <w:t>March 2012</w:t>
            </w:r>
          </w:p>
        </w:tc>
        <w:tc>
          <w:tcPr>
            <w:tcW w:w="1829" w:type="dxa"/>
          </w:tcPr>
          <w:p w14:paraId="000002C4" w14:textId="77777777" w:rsidR="00E7772F" w:rsidRDefault="0017043F">
            <w:pPr>
              <w:pBdr>
                <w:top w:val="nil"/>
                <w:left w:val="nil"/>
                <w:bottom w:val="nil"/>
                <w:right w:val="nil"/>
                <w:between w:val="nil"/>
              </w:pBdr>
              <w:spacing w:before="112"/>
              <w:ind w:left="611"/>
              <w:rPr>
                <w:color w:val="000000"/>
                <w:sz w:val="20"/>
                <w:szCs w:val="20"/>
              </w:rPr>
            </w:pPr>
            <w:r>
              <w:rPr>
                <w:color w:val="000000"/>
                <w:sz w:val="20"/>
                <w:szCs w:val="20"/>
              </w:rPr>
              <w:t>AGM</w:t>
            </w:r>
          </w:p>
        </w:tc>
        <w:tc>
          <w:tcPr>
            <w:tcW w:w="3979" w:type="dxa"/>
          </w:tcPr>
          <w:p w14:paraId="000002C5" w14:textId="77777777" w:rsidR="00E7772F" w:rsidRDefault="0017043F">
            <w:pPr>
              <w:pBdr>
                <w:top w:val="nil"/>
                <w:left w:val="nil"/>
                <w:bottom w:val="nil"/>
                <w:right w:val="nil"/>
                <w:between w:val="nil"/>
              </w:pBdr>
              <w:spacing w:before="112"/>
              <w:ind w:left="763"/>
              <w:rPr>
                <w:color w:val="000000"/>
                <w:sz w:val="20"/>
                <w:szCs w:val="20"/>
              </w:rPr>
            </w:pPr>
            <w:r>
              <w:rPr>
                <w:color w:val="000000"/>
                <w:sz w:val="20"/>
                <w:szCs w:val="20"/>
              </w:rPr>
              <w:t>Restated Articles &amp; Bylaws</w:t>
            </w:r>
          </w:p>
        </w:tc>
        <w:tc>
          <w:tcPr>
            <w:tcW w:w="2235" w:type="dxa"/>
          </w:tcPr>
          <w:p w14:paraId="000002C6" w14:textId="77777777" w:rsidR="00E7772F" w:rsidRDefault="0017043F">
            <w:pPr>
              <w:pBdr>
                <w:top w:val="nil"/>
                <w:left w:val="nil"/>
                <w:bottom w:val="nil"/>
                <w:right w:val="nil"/>
                <w:between w:val="nil"/>
              </w:pBdr>
              <w:spacing w:before="112"/>
              <w:ind w:right="49"/>
              <w:jc w:val="right"/>
              <w:rPr>
                <w:color w:val="000000"/>
                <w:sz w:val="20"/>
                <w:szCs w:val="20"/>
              </w:rPr>
            </w:pPr>
            <w:r>
              <w:rPr>
                <w:color w:val="000000"/>
                <w:sz w:val="20"/>
                <w:szCs w:val="20"/>
              </w:rPr>
              <w:t>26-March-2012</w:t>
            </w:r>
          </w:p>
        </w:tc>
      </w:tr>
      <w:tr w:rsidR="00E7772F" w14:paraId="6A2114E8" w14:textId="77777777">
        <w:trPr>
          <w:trHeight w:val="459"/>
        </w:trPr>
        <w:tc>
          <w:tcPr>
            <w:tcW w:w="1959" w:type="dxa"/>
          </w:tcPr>
          <w:p w14:paraId="000002C7" w14:textId="77777777" w:rsidR="00E7772F" w:rsidRDefault="0017043F">
            <w:pPr>
              <w:pBdr>
                <w:top w:val="nil"/>
                <w:left w:val="nil"/>
                <w:bottom w:val="nil"/>
                <w:right w:val="nil"/>
                <w:between w:val="nil"/>
              </w:pBdr>
              <w:spacing w:before="112"/>
              <w:ind w:left="50"/>
              <w:rPr>
                <w:color w:val="000000"/>
                <w:sz w:val="20"/>
                <w:szCs w:val="20"/>
              </w:rPr>
            </w:pPr>
            <w:r>
              <w:rPr>
                <w:color w:val="000000"/>
                <w:sz w:val="20"/>
                <w:szCs w:val="20"/>
              </w:rPr>
              <w:t>March 2020</w:t>
            </w:r>
          </w:p>
        </w:tc>
        <w:tc>
          <w:tcPr>
            <w:tcW w:w="1829" w:type="dxa"/>
          </w:tcPr>
          <w:p w14:paraId="000002C8" w14:textId="77777777" w:rsidR="00E7772F" w:rsidRDefault="0017043F">
            <w:pPr>
              <w:pBdr>
                <w:top w:val="nil"/>
                <w:left w:val="nil"/>
                <w:bottom w:val="nil"/>
                <w:right w:val="nil"/>
                <w:between w:val="nil"/>
              </w:pBdr>
              <w:spacing w:before="112"/>
              <w:ind w:left="611"/>
              <w:rPr>
                <w:color w:val="000000"/>
                <w:sz w:val="20"/>
                <w:szCs w:val="20"/>
              </w:rPr>
            </w:pPr>
            <w:r>
              <w:rPr>
                <w:color w:val="000000"/>
                <w:sz w:val="20"/>
                <w:szCs w:val="20"/>
              </w:rPr>
              <w:t>AGM</w:t>
            </w:r>
          </w:p>
        </w:tc>
        <w:tc>
          <w:tcPr>
            <w:tcW w:w="3979" w:type="dxa"/>
          </w:tcPr>
          <w:p w14:paraId="000002C9" w14:textId="77777777" w:rsidR="00E7772F" w:rsidRDefault="0017043F">
            <w:pPr>
              <w:pBdr>
                <w:top w:val="nil"/>
                <w:left w:val="nil"/>
                <w:bottom w:val="nil"/>
                <w:right w:val="nil"/>
                <w:between w:val="nil"/>
              </w:pBdr>
              <w:spacing w:before="112"/>
              <w:ind w:left="763"/>
              <w:rPr>
                <w:color w:val="000000"/>
                <w:sz w:val="20"/>
                <w:szCs w:val="20"/>
              </w:rPr>
            </w:pPr>
            <w:r>
              <w:rPr>
                <w:color w:val="000000"/>
                <w:sz w:val="20"/>
                <w:szCs w:val="20"/>
              </w:rPr>
              <w:t>Approved Bylaws</w:t>
            </w:r>
          </w:p>
        </w:tc>
        <w:tc>
          <w:tcPr>
            <w:tcW w:w="2235" w:type="dxa"/>
          </w:tcPr>
          <w:p w14:paraId="000002CA" w14:textId="77777777" w:rsidR="00E7772F" w:rsidRDefault="0017043F">
            <w:pPr>
              <w:pBdr>
                <w:top w:val="nil"/>
                <w:left w:val="nil"/>
                <w:bottom w:val="nil"/>
                <w:right w:val="nil"/>
                <w:between w:val="nil"/>
              </w:pBdr>
              <w:spacing w:before="112"/>
              <w:ind w:right="50"/>
              <w:jc w:val="right"/>
              <w:rPr>
                <w:color w:val="000000"/>
                <w:sz w:val="20"/>
                <w:szCs w:val="20"/>
              </w:rPr>
            </w:pPr>
            <w:r>
              <w:rPr>
                <w:color w:val="000000"/>
                <w:sz w:val="20"/>
                <w:szCs w:val="20"/>
              </w:rPr>
              <w:t>7-March-2020</w:t>
            </w:r>
          </w:p>
        </w:tc>
      </w:tr>
      <w:tr w:rsidR="00E7772F" w14:paraId="122C09FC" w14:textId="77777777">
        <w:trPr>
          <w:trHeight w:val="340"/>
        </w:trPr>
        <w:tc>
          <w:tcPr>
            <w:tcW w:w="1959" w:type="dxa"/>
          </w:tcPr>
          <w:p w14:paraId="000002CB" w14:textId="77777777" w:rsidR="00E7772F" w:rsidRDefault="0017043F">
            <w:pPr>
              <w:pBdr>
                <w:top w:val="nil"/>
                <w:left w:val="nil"/>
                <w:bottom w:val="nil"/>
                <w:right w:val="nil"/>
                <w:between w:val="nil"/>
              </w:pBdr>
              <w:spacing w:before="110" w:line="210" w:lineRule="auto"/>
              <w:ind w:left="50"/>
              <w:rPr>
                <w:color w:val="000000"/>
                <w:sz w:val="20"/>
                <w:szCs w:val="20"/>
              </w:rPr>
            </w:pPr>
            <w:r>
              <w:rPr>
                <w:color w:val="000000"/>
                <w:sz w:val="20"/>
                <w:szCs w:val="20"/>
              </w:rPr>
              <w:t>February 2021</w:t>
            </w:r>
          </w:p>
        </w:tc>
        <w:tc>
          <w:tcPr>
            <w:tcW w:w="1829" w:type="dxa"/>
          </w:tcPr>
          <w:p w14:paraId="000002CC" w14:textId="77777777" w:rsidR="00E7772F" w:rsidRDefault="0017043F">
            <w:pPr>
              <w:pBdr>
                <w:top w:val="nil"/>
                <w:left w:val="nil"/>
                <w:bottom w:val="nil"/>
                <w:right w:val="nil"/>
                <w:between w:val="nil"/>
              </w:pBdr>
              <w:spacing w:before="110" w:line="210" w:lineRule="auto"/>
              <w:ind w:left="611"/>
              <w:rPr>
                <w:color w:val="000000"/>
                <w:sz w:val="20"/>
                <w:szCs w:val="20"/>
              </w:rPr>
            </w:pPr>
            <w:r>
              <w:rPr>
                <w:color w:val="000000"/>
                <w:sz w:val="20"/>
                <w:szCs w:val="20"/>
              </w:rPr>
              <w:t>AGM</w:t>
            </w:r>
          </w:p>
        </w:tc>
        <w:tc>
          <w:tcPr>
            <w:tcW w:w="3979" w:type="dxa"/>
          </w:tcPr>
          <w:p w14:paraId="000002CD" w14:textId="77777777" w:rsidR="00E7772F" w:rsidRDefault="0017043F">
            <w:pPr>
              <w:pBdr>
                <w:top w:val="nil"/>
                <w:left w:val="nil"/>
                <w:bottom w:val="nil"/>
                <w:right w:val="nil"/>
                <w:between w:val="nil"/>
              </w:pBdr>
              <w:spacing w:before="110" w:line="210" w:lineRule="auto"/>
              <w:ind w:left="763"/>
              <w:rPr>
                <w:color w:val="000000"/>
                <w:sz w:val="20"/>
                <w:szCs w:val="20"/>
              </w:rPr>
            </w:pPr>
            <w:r>
              <w:rPr>
                <w:color w:val="000000"/>
                <w:sz w:val="20"/>
                <w:szCs w:val="20"/>
              </w:rPr>
              <w:t>Approved Bylaws</w:t>
            </w:r>
          </w:p>
        </w:tc>
        <w:tc>
          <w:tcPr>
            <w:tcW w:w="2235" w:type="dxa"/>
          </w:tcPr>
          <w:p w14:paraId="000002CE" w14:textId="77777777" w:rsidR="00E7772F" w:rsidRDefault="0017043F">
            <w:pPr>
              <w:pBdr>
                <w:top w:val="nil"/>
                <w:left w:val="nil"/>
                <w:bottom w:val="nil"/>
                <w:right w:val="nil"/>
                <w:between w:val="nil"/>
              </w:pBdr>
              <w:spacing w:before="110" w:line="210" w:lineRule="auto"/>
              <w:ind w:right="50"/>
              <w:jc w:val="right"/>
              <w:rPr>
                <w:color w:val="000000"/>
                <w:sz w:val="20"/>
                <w:szCs w:val="20"/>
              </w:rPr>
            </w:pPr>
            <w:r>
              <w:rPr>
                <w:color w:val="000000"/>
                <w:sz w:val="20"/>
                <w:szCs w:val="20"/>
              </w:rPr>
              <w:t>6-February-21</w:t>
            </w:r>
          </w:p>
        </w:tc>
      </w:tr>
    </w:tbl>
    <w:p w14:paraId="000002CF" w14:textId="77777777" w:rsidR="00E7772F" w:rsidRDefault="00E7772F">
      <w:pPr>
        <w:spacing w:line="210" w:lineRule="auto"/>
        <w:jc w:val="right"/>
        <w:rPr>
          <w:sz w:val="20"/>
          <w:szCs w:val="20"/>
        </w:rPr>
        <w:sectPr w:rsidR="00E7772F">
          <w:pgSz w:w="12240" w:h="15840"/>
          <w:pgMar w:top="1440" w:right="620" w:bottom="1560" w:left="660" w:header="0" w:footer="1293" w:gutter="0"/>
          <w:cols w:space="720"/>
        </w:sectPr>
      </w:pPr>
    </w:p>
    <w:bookmarkStart w:id="494" w:name="_heading=h.1egqt2p" w:colFirst="0" w:colLast="0"/>
    <w:bookmarkEnd w:id="494"/>
    <w:p w14:paraId="000002D0" w14:textId="77777777" w:rsidR="00E7772F" w:rsidRDefault="0017043F" w:rsidP="00347EE8">
      <w:pPr>
        <w:pStyle w:val="Heading2"/>
        <w:numPr>
          <w:ilvl w:val="0"/>
          <w:numId w:val="26"/>
        </w:numPr>
        <w:tabs>
          <w:tab w:val="left" w:pos="1687"/>
          <w:tab w:val="left" w:pos="3600"/>
        </w:tabs>
        <w:spacing w:before="77"/>
        <w:ind w:left="1687" w:hanging="907"/>
      </w:pPr>
      <w:sdt>
        <w:sdtPr>
          <w:tag w:val="goog_rdk_397"/>
          <w:id w:val="2098197853"/>
        </w:sdtPr>
        <w:sdtEndPr/>
        <w:sdtContent>
          <w:ins w:id="495" w:author="Lisa Davidson" w:date="2023-12-20T20:34:00Z">
            <w:r>
              <w:rPr>
                <w:sz w:val="20"/>
                <w:szCs w:val="20"/>
              </w:rPr>
              <w:t>3-Feb-2024</w:t>
            </w:r>
          </w:ins>
        </w:sdtContent>
      </w:sdt>
      <w:sdt>
        <w:sdtPr>
          <w:tag w:val="goog_rdk_398"/>
          <w:id w:val="-583066081"/>
        </w:sdtPr>
        <w:sdtEndPr/>
        <w:sdtContent>
          <w:sdt>
            <w:sdtPr>
              <w:tag w:val="goog_rdk_399"/>
              <w:id w:val="1336426371"/>
            </w:sdtPr>
            <w:sdtEndPr/>
            <w:sdtContent>
              <w:commentRangeStart w:id="496"/>
            </w:sdtContent>
          </w:sdt>
          <w:del w:id="497" w:author="Lisa Davidson" w:date="2023-12-20T20:34:00Z">
            <w:r>
              <w:delText>6-Feb-2021</w:delText>
            </w:r>
          </w:del>
        </w:sdtContent>
      </w:sdt>
      <w:commentRangeEnd w:id="496"/>
      <w:r>
        <w:commentReference w:id="496"/>
      </w:r>
      <w:r>
        <w:tab/>
        <w:t>AGM Bylaws Board Approval &amp; Signature Document</w:t>
      </w:r>
    </w:p>
    <w:p w14:paraId="000002D1" w14:textId="77777777" w:rsidR="00E7772F" w:rsidRDefault="00E7772F">
      <w:pPr>
        <w:pBdr>
          <w:top w:val="nil"/>
          <w:left w:val="nil"/>
          <w:bottom w:val="nil"/>
          <w:right w:val="nil"/>
          <w:between w:val="nil"/>
        </w:pBdr>
        <w:spacing w:before="89"/>
        <w:rPr>
          <w:color w:val="000000"/>
          <w:sz w:val="28"/>
          <w:szCs w:val="28"/>
        </w:rPr>
      </w:pPr>
    </w:p>
    <w:sdt>
      <w:sdtPr>
        <w:tag w:val="goog_rdk_402"/>
        <w:id w:val="-1151437774"/>
      </w:sdtPr>
      <w:sdtEndPr/>
      <w:sdtContent>
        <w:p w14:paraId="000002D2" w14:textId="77777777" w:rsidR="00E7772F" w:rsidRDefault="0017043F">
          <w:pPr>
            <w:pStyle w:val="Heading3"/>
            <w:ind w:left="780" w:right="752" w:firstLine="0"/>
            <w:rPr>
              <w:del w:id="498" w:author="Lisa Davidson" w:date="2023-12-14T21:50:00Z"/>
            </w:rPr>
          </w:pPr>
          <w:sdt>
            <w:sdtPr>
              <w:tag w:val="goog_rdk_401"/>
              <w:id w:val="-1031108388"/>
            </w:sdtPr>
            <w:sdtEndPr/>
            <w:sdtContent>
              <w:del w:id="499" w:author="Lisa Davidson" w:date="2023-12-14T21:50:00Z">
                <w:r>
                  <w:rPr>
                    <w:color w:val="FF0000"/>
                  </w:rPr>
                  <w:delText>**Due to COVID Bylaws were reviewed and approved by video conference call at the March Executive board meeting</w:delText>
                </w:r>
              </w:del>
            </w:sdtContent>
          </w:sdt>
        </w:p>
      </w:sdtContent>
    </w:sdt>
    <w:sdt>
      <w:sdtPr>
        <w:tag w:val="goog_rdk_404"/>
        <w:id w:val="-1886246102"/>
      </w:sdtPr>
      <w:sdtEndPr/>
      <w:sdtContent>
        <w:p w14:paraId="000002D3" w14:textId="77777777" w:rsidR="00E7772F" w:rsidRDefault="0017043F">
          <w:pPr>
            <w:pBdr>
              <w:top w:val="nil"/>
              <w:left w:val="nil"/>
              <w:bottom w:val="nil"/>
              <w:right w:val="nil"/>
              <w:between w:val="nil"/>
            </w:pBdr>
            <w:spacing w:before="236"/>
            <w:rPr>
              <w:del w:id="500" w:author="Lisa Davidson" w:date="2023-12-14T21:50:00Z"/>
              <w:b/>
              <w:color w:val="000000"/>
              <w:sz w:val="24"/>
              <w:szCs w:val="24"/>
            </w:rPr>
          </w:pPr>
          <w:sdt>
            <w:sdtPr>
              <w:tag w:val="goog_rdk_403"/>
              <w:id w:val="233361472"/>
            </w:sdtPr>
            <w:sdtEndPr/>
            <w:sdtContent/>
          </w:sdt>
        </w:p>
      </w:sdtContent>
    </w:sdt>
    <w:p w14:paraId="000002D4" w14:textId="77777777" w:rsidR="00E7772F" w:rsidRDefault="0017043F">
      <w:pPr>
        <w:ind w:left="780"/>
        <w:rPr>
          <w:b/>
          <w:sz w:val="36"/>
          <w:szCs w:val="36"/>
        </w:rPr>
      </w:pPr>
      <w:r>
        <w:rPr>
          <w:b/>
          <w:sz w:val="36"/>
          <w:szCs w:val="36"/>
        </w:rPr>
        <w:t xml:space="preserve">NHSA Executive </w:t>
      </w:r>
      <w:r>
        <w:rPr>
          <w:b/>
          <w:sz w:val="36"/>
          <w:szCs w:val="36"/>
        </w:rPr>
        <w:t>Officers</w:t>
      </w:r>
    </w:p>
    <w:p w14:paraId="000002D5" w14:textId="77777777" w:rsidR="00E7772F" w:rsidRDefault="00E7772F">
      <w:pPr>
        <w:pBdr>
          <w:top w:val="nil"/>
          <w:left w:val="nil"/>
          <w:bottom w:val="nil"/>
          <w:right w:val="nil"/>
          <w:between w:val="nil"/>
        </w:pBdr>
        <w:spacing w:before="246"/>
        <w:rPr>
          <w:b/>
          <w:color w:val="000000"/>
          <w:sz w:val="36"/>
          <w:szCs w:val="36"/>
        </w:rPr>
      </w:pPr>
    </w:p>
    <w:p w14:paraId="000002D6" w14:textId="77777777" w:rsidR="00E7772F" w:rsidRDefault="0017043F">
      <w:pPr>
        <w:pBdr>
          <w:top w:val="nil"/>
          <w:left w:val="nil"/>
          <w:bottom w:val="nil"/>
          <w:right w:val="nil"/>
          <w:between w:val="nil"/>
        </w:pBdr>
        <w:tabs>
          <w:tab w:val="left" w:pos="5101"/>
          <w:tab w:val="left" w:pos="9421"/>
        </w:tabs>
        <w:ind w:left="780"/>
        <w:rPr>
          <w:color w:val="000000"/>
          <w:sz w:val="20"/>
          <w:szCs w:val="20"/>
        </w:rPr>
      </w:pPr>
      <w:r>
        <w:rPr>
          <w:color w:val="000000"/>
          <w:sz w:val="20"/>
          <w:szCs w:val="20"/>
        </w:rPr>
        <w:t>PositionName</w:t>
      </w:r>
      <w:r>
        <w:rPr>
          <w:color w:val="000000"/>
          <w:sz w:val="20"/>
          <w:szCs w:val="20"/>
        </w:rPr>
        <w:tab/>
        <w:t>Signature</w:t>
      </w:r>
      <w:r>
        <w:rPr>
          <w:color w:val="000000"/>
          <w:sz w:val="20"/>
          <w:szCs w:val="20"/>
        </w:rPr>
        <w:tab/>
        <w:t>Date</w:t>
      </w:r>
    </w:p>
    <w:p w14:paraId="000002D7" w14:textId="77777777" w:rsidR="00E7772F" w:rsidRDefault="0017043F">
      <w:pPr>
        <w:pBdr>
          <w:top w:val="nil"/>
          <w:left w:val="nil"/>
          <w:bottom w:val="nil"/>
          <w:right w:val="nil"/>
          <w:between w:val="nil"/>
        </w:pBdr>
        <w:spacing w:line="20" w:lineRule="auto"/>
        <w:ind w:left="780"/>
        <w:rPr>
          <w:color w:val="000000"/>
          <w:sz w:val="2"/>
          <w:szCs w:val="2"/>
        </w:rPr>
      </w:pPr>
      <w:r>
        <w:rPr>
          <w:noProof/>
          <w:color w:val="000000"/>
          <w:sz w:val="2"/>
          <w:szCs w:val="2"/>
        </w:rPr>
        <mc:AlternateContent>
          <mc:Choice Requires="wpg">
            <w:drawing>
              <wp:inline distT="0" distB="0" distL="0" distR="0" wp14:anchorId="549C9744" wp14:editId="1663E505">
                <wp:extent cx="5756275" cy="9525"/>
                <wp:effectExtent l="0" t="0" r="0" b="0"/>
                <wp:docPr id="1" name="Group 1"/>
                <wp:cNvGraphicFramePr/>
                <a:graphic xmlns:a="http://schemas.openxmlformats.org/drawingml/2006/main">
                  <a:graphicData uri="http://schemas.microsoft.com/office/word/2010/wordprocessingGroup">
                    <wpg:wgp>
                      <wpg:cNvGrpSpPr/>
                      <wpg:grpSpPr>
                        <a:xfrm>
                          <a:off x="0" y="0"/>
                          <a:ext cx="5756275" cy="9525"/>
                          <a:chOff x="2467850" y="3775225"/>
                          <a:chExt cx="5756300" cy="9550"/>
                        </a:xfrm>
                      </wpg:grpSpPr>
                      <wpg:grpSp>
                        <wpg:cNvPr id="1215691254" name="Group 1215691254"/>
                        <wpg:cNvGrpSpPr/>
                        <wpg:grpSpPr>
                          <a:xfrm>
                            <a:off x="2467863" y="3775238"/>
                            <a:ext cx="5756275" cy="9525"/>
                            <a:chOff x="0" y="0"/>
                            <a:chExt cx="5756275" cy="9525"/>
                          </a:xfrm>
                        </wpg:grpSpPr>
                        <wps:wsp>
                          <wps:cNvPr id="1398354898" name="Rectangle 1398354898"/>
                          <wps:cNvSpPr/>
                          <wps:spPr>
                            <a:xfrm>
                              <a:off x="0" y="0"/>
                              <a:ext cx="5756275" cy="9525"/>
                            </a:xfrm>
                            <a:prstGeom prst="rect">
                              <a:avLst/>
                            </a:prstGeom>
                            <a:noFill/>
                            <a:ln>
                              <a:noFill/>
                            </a:ln>
                          </wps:spPr>
                          <wps:txbx>
                            <w:txbxContent>
                              <w:p w14:paraId="7DE584EB" w14:textId="77777777" w:rsidR="00E7772F" w:rsidRDefault="00E7772F">
                                <w:pPr>
                                  <w:textDirection w:val="btLr"/>
                                </w:pPr>
                              </w:p>
                            </w:txbxContent>
                          </wps:txbx>
                          <wps:bodyPr spcFirstLastPara="1" wrap="square" lIns="91425" tIns="91425" rIns="91425" bIns="91425" anchor="ctr" anchorCtr="0">
                            <a:noAutofit/>
                          </wps:bodyPr>
                        </wps:wsp>
                        <wps:wsp>
                          <wps:cNvPr id="1160471298" name="Freeform: Shape 1160471298"/>
                          <wps:cNvSpPr/>
                          <wps:spPr>
                            <a:xfrm>
                              <a:off x="0" y="0"/>
                              <a:ext cx="5756275" cy="9525"/>
                            </a:xfrm>
                            <a:custGeom>
                              <a:avLst/>
                              <a:gdLst/>
                              <a:ahLst/>
                              <a:cxnLst/>
                              <a:rect l="l" t="t" r="r" b="b"/>
                              <a:pathLst>
                                <a:path w="5756275" h="9525" extrusionOk="0">
                                  <a:moveTo>
                                    <a:pt x="5755894" y="0"/>
                                  </a:moveTo>
                                  <a:lnTo>
                                    <a:pt x="0" y="0"/>
                                  </a:lnTo>
                                  <a:lnTo>
                                    <a:pt x="0" y="9144"/>
                                  </a:lnTo>
                                  <a:lnTo>
                                    <a:pt x="5755894" y="9144"/>
                                  </a:lnTo>
                                  <a:lnTo>
                                    <a:pt x="5755894"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9C9744" id="Group 1" o:spid="_x0000_s1026" style="width:453.25pt;height:.75pt;mso-position-horizontal-relative:char;mso-position-vertical-relative:line" coordorigin="24678,37752" coordsize="575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">
                <v:group id="Group 1215691254" o:spid="_x0000_s1027" style="position:absolute;left:24678;top:37752;width:57563;height:95" coordsize="575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">
                  <v:rect id="Rectangle 1398354898" o:spid="_x0000_s1028" style="position:absolute;width:57562;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" filled="f" stroked="f">
                    <v:textbox inset="2.53958mm,2.53958mm,2.53958mm,2.53958mm">
                      <w:txbxContent>
                        <w:p w14:paraId="7DE584EB" w14:textId="77777777" w:rsidR="00E7772F" w:rsidRDefault="00E7772F">
                          <w:pPr>
                            <w:textDirection w:val="btLr"/>
                          </w:pPr>
                        </w:p>
                      </w:txbxContent>
                    </v:textbox>
                  </v:rect>
                  <v:shape id="Freeform: Shape 1160471298" o:spid="_x0000_s1029" style="position:absolute;width:57562;height:95;visibility:visible;mso-wrap-style:square;v-text-anchor:middle" coordsize="57562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" path="m5755894,l,,,9144r5755894,l5755894,xe" fillcolor="black" stroked="f">
                    <v:path arrowok="t" o:extrusionok="f"/>
                  </v:shape>
                </v:group>
                <w10:anchorlock/>
              </v:group>
            </w:pict>
          </mc:Fallback>
        </mc:AlternateContent>
      </w:r>
    </w:p>
    <w:p w14:paraId="000002D8" w14:textId="77777777" w:rsidR="00E7772F" w:rsidRDefault="00E7772F">
      <w:pPr>
        <w:pBdr>
          <w:top w:val="nil"/>
          <w:left w:val="nil"/>
          <w:bottom w:val="nil"/>
          <w:right w:val="nil"/>
          <w:between w:val="nil"/>
        </w:pBdr>
        <w:spacing w:before="228" w:after="1"/>
        <w:rPr>
          <w:color w:val="000000"/>
          <w:sz w:val="20"/>
          <w:szCs w:val="20"/>
        </w:rPr>
      </w:pPr>
    </w:p>
    <w:tbl>
      <w:tblPr>
        <w:tblStyle w:val="a0"/>
        <w:tblW w:w="9327" w:type="dxa"/>
        <w:tblInd w:w="737" w:type="dxa"/>
        <w:tblBorders>
          <w:top w:val="nil"/>
          <w:left w:val="nil"/>
          <w:bottom w:val="nil"/>
          <w:right w:val="nil"/>
          <w:insideH w:val="nil"/>
          <w:insideV w:val="nil"/>
        </w:tblBorders>
        <w:tblLayout w:type="fixed"/>
        <w:tblLook w:val="0000" w:firstRow="0" w:lastRow="0" w:firstColumn="0" w:lastColumn="0" w:noHBand="0" w:noVBand="0"/>
      </w:tblPr>
      <w:tblGrid>
        <w:gridCol w:w="1575"/>
        <w:gridCol w:w="1949"/>
        <w:gridCol w:w="5803"/>
      </w:tblGrid>
      <w:tr w:rsidR="00E7772F" w14:paraId="4DCE3ECE" w14:textId="77777777">
        <w:trPr>
          <w:trHeight w:val="460"/>
        </w:trPr>
        <w:tc>
          <w:tcPr>
            <w:tcW w:w="1575" w:type="dxa"/>
          </w:tcPr>
          <w:p w14:paraId="000002D9" w14:textId="77777777" w:rsidR="00E7772F" w:rsidRDefault="0017043F">
            <w:pPr>
              <w:pBdr>
                <w:top w:val="nil"/>
                <w:left w:val="nil"/>
                <w:bottom w:val="nil"/>
                <w:right w:val="nil"/>
                <w:between w:val="nil"/>
              </w:pBdr>
              <w:spacing w:line="223" w:lineRule="auto"/>
              <w:ind w:left="50"/>
              <w:rPr>
                <w:color w:val="000000"/>
                <w:sz w:val="20"/>
                <w:szCs w:val="20"/>
              </w:rPr>
            </w:pPr>
            <w:r>
              <w:rPr>
                <w:color w:val="000000"/>
                <w:sz w:val="20"/>
                <w:szCs w:val="20"/>
              </w:rPr>
              <w:t>President</w:t>
            </w:r>
          </w:p>
        </w:tc>
        <w:tc>
          <w:tcPr>
            <w:tcW w:w="1949" w:type="dxa"/>
          </w:tcPr>
          <w:p w14:paraId="000002DA" w14:textId="77777777" w:rsidR="00E7772F" w:rsidRDefault="0017043F">
            <w:pPr>
              <w:pBdr>
                <w:top w:val="nil"/>
                <w:left w:val="nil"/>
                <w:bottom w:val="nil"/>
                <w:right w:val="nil"/>
                <w:between w:val="nil"/>
              </w:pBdr>
              <w:spacing w:line="223" w:lineRule="auto"/>
              <w:ind w:left="94"/>
              <w:rPr>
                <w:color w:val="000000"/>
                <w:sz w:val="20"/>
                <w:szCs w:val="20"/>
              </w:rPr>
            </w:pPr>
            <w:sdt>
              <w:sdtPr>
                <w:tag w:val="goog_rdk_406"/>
                <w:id w:val="-766389661"/>
              </w:sdtPr>
              <w:sdtEndPr/>
              <w:sdtContent>
                <w:ins w:id="501" w:author="Cullen Madden" w:date="2023-12-11T17:45:00Z">
                  <w:r>
                    <w:rPr>
                      <w:color w:val="000000"/>
                      <w:sz w:val="20"/>
                      <w:szCs w:val="20"/>
                    </w:rPr>
                    <w:t>Clement Madden</w:t>
                  </w:r>
                </w:ins>
              </w:sdtContent>
            </w:sdt>
            <w:sdt>
              <w:sdtPr>
                <w:tag w:val="goog_rdk_407"/>
                <w:id w:val="2018803030"/>
              </w:sdtPr>
              <w:sdtEndPr/>
              <w:sdtContent>
                <w:del w:id="502" w:author="Cullen Madden" w:date="2023-12-11T17:45:00Z">
                  <w:r>
                    <w:rPr>
                      <w:color w:val="000000"/>
                      <w:sz w:val="20"/>
                      <w:szCs w:val="20"/>
                    </w:rPr>
                    <w:delText>William Wightman</w:delText>
                  </w:r>
                </w:del>
              </w:sdtContent>
            </w:sdt>
          </w:p>
        </w:tc>
        <w:tc>
          <w:tcPr>
            <w:tcW w:w="5803" w:type="dxa"/>
          </w:tcPr>
          <w:p w14:paraId="000002DB" w14:textId="77777777" w:rsidR="00E7772F" w:rsidRDefault="0017043F">
            <w:pPr>
              <w:pBdr>
                <w:top w:val="nil"/>
                <w:left w:val="nil"/>
                <w:bottom w:val="nil"/>
                <w:right w:val="nil"/>
                <w:between w:val="nil"/>
              </w:pBdr>
              <w:tabs>
                <w:tab w:val="left" w:pos="5494"/>
              </w:tabs>
              <w:spacing w:line="223" w:lineRule="auto"/>
              <w:ind w:right="52"/>
              <w:jc w:val="right"/>
              <w:rPr>
                <w:color w:val="000000"/>
                <w:sz w:val="20"/>
                <w:szCs w:val="20"/>
              </w:rPr>
            </w:pPr>
            <w:r>
              <w:rPr>
                <w:color w:val="000000"/>
                <w:sz w:val="20"/>
                <w:szCs w:val="20"/>
                <w:u w:val="single"/>
              </w:rPr>
              <w:t xml:space="preserve"> </w:t>
            </w:r>
            <w:r>
              <w:rPr>
                <w:color w:val="000000"/>
                <w:sz w:val="20"/>
                <w:szCs w:val="20"/>
                <w:u w:val="single"/>
              </w:rPr>
              <w:tab/>
            </w:r>
          </w:p>
        </w:tc>
      </w:tr>
      <w:tr w:rsidR="00E7772F" w14:paraId="2EEA92E1" w14:textId="77777777">
        <w:trPr>
          <w:trHeight w:val="699"/>
        </w:trPr>
        <w:tc>
          <w:tcPr>
            <w:tcW w:w="1575" w:type="dxa"/>
          </w:tcPr>
          <w:p w14:paraId="000002DC" w14:textId="77777777" w:rsidR="00E7772F" w:rsidRDefault="00E7772F">
            <w:pPr>
              <w:pBdr>
                <w:top w:val="nil"/>
                <w:left w:val="nil"/>
                <w:bottom w:val="nil"/>
                <w:right w:val="nil"/>
                <w:between w:val="nil"/>
              </w:pBdr>
              <w:rPr>
                <w:color w:val="000000"/>
                <w:sz w:val="20"/>
                <w:szCs w:val="20"/>
              </w:rPr>
            </w:pPr>
          </w:p>
          <w:p w14:paraId="000002DD" w14:textId="77777777" w:rsidR="00E7772F" w:rsidRDefault="0017043F">
            <w:pPr>
              <w:pBdr>
                <w:top w:val="nil"/>
                <w:left w:val="nil"/>
                <w:bottom w:val="nil"/>
                <w:right w:val="nil"/>
                <w:between w:val="nil"/>
              </w:pBdr>
              <w:ind w:left="50"/>
              <w:rPr>
                <w:color w:val="000000"/>
                <w:sz w:val="20"/>
                <w:szCs w:val="20"/>
              </w:rPr>
            </w:pPr>
            <w:r>
              <w:rPr>
                <w:color w:val="000000"/>
                <w:sz w:val="20"/>
                <w:szCs w:val="20"/>
              </w:rPr>
              <w:t>Exec. VP</w:t>
            </w:r>
          </w:p>
        </w:tc>
        <w:tc>
          <w:tcPr>
            <w:tcW w:w="1949" w:type="dxa"/>
          </w:tcPr>
          <w:p w14:paraId="000002DE" w14:textId="77777777" w:rsidR="00E7772F" w:rsidRDefault="00E7772F">
            <w:pPr>
              <w:pBdr>
                <w:top w:val="nil"/>
                <w:left w:val="nil"/>
                <w:bottom w:val="nil"/>
                <w:right w:val="nil"/>
                <w:between w:val="nil"/>
              </w:pBdr>
              <w:rPr>
                <w:color w:val="000000"/>
                <w:sz w:val="20"/>
                <w:szCs w:val="20"/>
              </w:rPr>
            </w:pPr>
          </w:p>
          <w:p w14:paraId="000002DF" w14:textId="77777777" w:rsidR="00E7772F" w:rsidRDefault="0017043F">
            <w:pPr>
              <w:pBdr>
                <w:top w:val="nil"/>
                <w:left w:val="nil"/>
                <w:bottom w:val="nil"/>
                <w:right w:val="nil"/>
                <w:between w:val="nil"/>
              </w:pBdr>
              <w:ind w:left="94"/>
              <w:rPr>
                <w:color w:val="000000"/>
                <w:sz w:val="20"/>
                <w:szCs w:val="20"/>
              </w:rPr>
            </w:pPr>
            <w:sdt>
              <w:sdtPr>
                <w:tag w:val="goog_rdk_409"/>
                <w:id w:val="-124312492"/>
              </w:sdtPr>
              <w:sdtEndPr/>
              <w:sdtContent>
                <w:ins w:id="503" w:author="Cullen Madden" w:date="2023-12-11T17:45:00Z">
                  <w:r>
                    <w:rPr>
                      <w:color w:val="000000"/>
                      <w:sz w:val="20"/>
                      <w:szCs w:val="20"/>
                    </w:rPr>
                    <w:t>Erica Crea</w:t>
                  </w:r>
                </w:ins>
              </w:sdtContent>
            </w:sdt>
            <w:sdt>
              <w:sdtPr>
                <w:tag w:val="goog_rdk_410"/>
                <w:id w:val="-72753582"/>
              </w:sdtPr>
              <w:sdtEndPr/>
              <w:sdtContent>
                <w:del w:id="504" w:author="Cullen Madden" w:date="2023-12-11T17:45:00Z">
                  <w:r>
                    <w:rPr>
                      <w:color w:val="000000"/>
                      <w:sz w:val="20"/>
                      <w:szCs w:val="20"/>
                    </w:rPr>
                    <w:delText>Trevor Fox</w:delText>
                  </w:r>
                </w:del>
              </w:sdtContent>
            </w:sdt>
          </w:p>
        </w:tc>
        <w:tc>
          <w:tcPr>
            <w:tcW w:w="5803" w:type="dxa"/>
          </w:tcPr>
          <w:p w14:paraId="000002E0" w14:textId="77777777" w:rsidR="00E7772F" w:rsidRDefault="00E7772F">
            <w:pPr>
              <w:pBdr>
                <w:top w:val="nil"/>
                <w:left w:val="nil"/>
                <w:bottom w:val="nil"/>
                <w:right w:val="nil"/>
                <w:between w:val="nil"/>
              </w:pBdr>
              <w:rPr>
                <w:color w:val="000000"/>
                <w:sz w:val="20"/>
                <w:szCs w:val="20"/>
              </w:rPr>
            </w:pPr>
          </w:p>
          <w:p w14:paraId="000002E1" w14:textId="77777777" w:rsidR="00E7772F" w:rsidRDefault="0017043F">
            <w:pPr>
              <w:pBdr>
                <w:top w:val="nil"/>
                <w:left w:val="nil"/>
                <w:bottom w:val="nil"/>
                <w:right w:val="nil"/>
                <w:between w:val="nil"/>
              </w:pBdr>
              <w:tabs>
                <w:tab w:val="left" w:pos="5494"/>
              </w:tabs>
              <w:ind w:right="52"/>
              <w:jc w:val="right"/>
              <w:rPr>
                <w:color w:val="000000"/>
                <w:sz w:val="20"/>
                <w:szCs w:val="20"/>
              </w:rPr>
            </w:pPr>
            <w:r>
              <w:rPr>
                <w:color w:val="000000"/>
                <w:sz w:val="20"/>
                <w:szCs w:val="20"/>
                <w:u w:val="single"/>
              </w:rPr>
              <w:t xml:space="preserve"> </w:t>
            </w:r>
            <w:r>
              <w:rPr>
                <w:color w:val="000000"/>
                <w:sz w:val="20"/>
                <w:szCs w:val="20"/>
                <w:u w:val="single"/>
              </w:rPr>
              <w:tab/>
            </w:r>
          </w:p>
        </w:tc>
      </w:tr>
      <w:tr w:rsidR="00E7772F" w14:paraId="78117F1A" w14:textId="77777777">
        <w:trPr>
          <w:trHeight w:val="700"/>
        </w:trPr>
        <w:tc>
          <w:tcPr>
            <w:tcW w:w="1575" w:type="dxa"/>
          </w:tcPr>
          <w:p w14:paraId="000002E2" w14:textId="77777777" w:rsidR="00E7772F" w:rsidRDefault="00E7772F">
            <w:pPr>
              <w:pBdr>
                <w:top w:val="nil"/>
                <w:left w:val="nil"/>
                <w:bottom w:val="nil"/>
                <w:right w:val="nil"/>
                <w:between w:val="nil"/>
              </w:pBdr>
              <w:spacing w:before="1"/>
              <w:rPr>
                <w:color w:val="000000"/>
                <w:sz w:val="20"/>
                <w:szCs w:val="20"/>
              </w:rPr>
            </w:pPr>
          </w:p>
          <w:p w14:paraId="000002E3" w14:textId="77777777" w:rsidR="00E7772F" w:rsidRDefault="0017043F">
            <w:pPr>
              <w:pBdr>
                <w:top w:val="nil"/>
                <w:left w:val="nil"/>
                <w:bottom w:val="nil"/>
                <w:right w:val="nil"/>
                <w:between w:val="nil"/>
              </w:pBdr>
              <w:spacing w:before="1"/>
              <w:ind w:left="50"/>
              <w:rPr>
                <w:color w:val="000000"/>
                <w:sz w:val="20"/>
                <w:szCs w:val="20"/>
              </w:rPr>
            </w:pPr>
            <w:r>
              <w:rPr>
                <w:color w:val="000000"/>
                <w:sz w:val="20"/>
                <w:szCs w:val="20"/>
              </w:rPr>
              <w:t>VP. Competitive</w:t>
            </w:r>
          </w:p>
        </w:tc>
        <w:tc>
          <w:tcPr>
            <w:tcW w:w="1949" w:type="dxa"/>
          </w:tcPr>
          <w:p w14:paraId="000002E4" w14:textId="77777777" w:rsidR="00E7772F" w:rsidRDefault="00E7772F">
            <w:pPr>
              <w:pBdr>
                <w:top w:val="nil"/>
                <w:left w:val="nil"/>
                <w:bottom w:val="nil"/>
                <w:right w:val="nil"/>
                <w:between w:val="nil"/>
              </w:pBdr>
              <w:spacing w:before="1"/>
              <w:rPr>
                <w:color w:val="000000"/>
                <w:sz w:val="20"/>
                <w:szCs w:val="20"/>
              </w:rPr>
            </w:pPr>
          </w:p>
          <w:p w14:paraId="000002E5" w14:textId="77777777" w:rsidR="00E7772F" w:rsidRDefault="0017043F">
            <w:pPr>
              <w:pBdr>
                <w:top w:val="nil"/>
                <w:left w:val="nil"/>
                <w:bottom w:val="nil"/>
                <w:right w:val="nil"/>
                <w:between w:val="nil"/>
              </w:pBdr>
              <w:spacing w:before="1"/>
              <w:ind w:left="94"/>
              <w:rPr>
                <w:color w:val="000000"/>
                <w:sz w:val="20"/>
                <w:szCs w:val="20"/>
              </w:rPr>
            </w:pPr>
            <w:r>
              <w:rPr>
                <w:color w:val="000000"/>
                <w:sz w:val="20"/>
                <w:szCs w:val="20"/>
              </w:rPr>
              <w:t>Cullen Madden</w:t>
            </w:r>
          </w:p>
        </w:tc>
        <w:tc>
          <w:tcPr>
            <w:tcW w:w="5803" w:type="dxa"/>
          </w:tcPr>
          <w:p w14:paraId="000002E6" w14:textId="77777777" w:rsidR="00E7772F" w:rsidRDefault="00E7772F">
            <w:pPr>
              <w:pBdr>
                <w:top w:val="nil"/>
                <w:left w:val="nil"/>
                <w:bottom w:val="nil"/>
                <w:right w:val="nil"/>
                <w:between w:val="nil"/>
              </w:pBdr>
              <w:spacing w:before="1"/>
              <w:rPr>
                <w:color w:val="000000"/>
                <w:sz w:val="20"/>
                <w:szCs w:val="20"/>
              </w:rPr>
            </w:pPr>
          </w:p>
          <w:p w14:paraId="000002E7" w14:textId="77777777" w:rsidR="00E7772F" w:rsidRDefault="0017043F">
            <w:pPr>
              <w:pBdr>
                <w:top w:val="nil"/>
                <w:left w:val="nil"/>
                <w:bottom w:val="nil"/>
                <w:right w:val="nil"/>
                <w:between w:val="nil"/>
              </w:pBdr>
              <w:tabs>
                <w:tab w:val="left" w:pos="5494"/>
              </w:tabs>
              <w:spacing w:before="1"/>
              <w:ind w:right="52"/>
              <w:jc w:val="right"/>
              <w:rPr>
                <w:color w:val="000000"/>
                <w:sz w:val="20"/>
                <w:szCs w:val="20"/>
              </w:rPr>
            </w:pPr>
            <w:r>
              <w:rPr>
                <w:color w:val="000000"/>
                <w:sz w:val="20"/>
                <w:szCs w:val="20"/>
                <w:u w:val="single"/>
              </w:rPr>
              <w:t xml:space="preserve"> </w:t>
            </w:r>
            <w:r>
              <w:rPr>
                <w:color w:val="000000"/>
                <w:sz w:val="20"/>
                <w:szCs w:val="20"/>
                <w:u w:val="single"/>
              </w:rPr>
              <w:tab/>
            </w:r>
          </w:p>
        </w:tc>
      </w:tr>
      <w:tr w:rsidR="00E7772F" w14:paraId="35CB982F" w14:textId="77777777">
        <w:trPr>
          <w:trHeight w:val="699"/>
        </w:trPr>
        <w:tc>
          <w:tcPr>
            <w:tcW w:w="1575" w:type="dxa"/>
          </w:tcPr>
          <w:p w14:paraId="000002E8" w14:textId="77777777" w:rsidR="00E7772F" w:rsidRDefault="00E7772F">
            <w:pPr>
              <w:pBdr>
                <w:top w:val="nil"/>
                <w:left w:val="nil"/>
                <w:bottom w:val="nil"/>
                <w:right w:val="nil"/>
                <w:between w:val="nil"/>
              </w:pBdr>
              <w:spacing w:before="1"/>
              <w:rPr>
                <w:color w:val="000000"/>
                <w:sz w:val="20"/>
                <w:szCs w:val="20"/>
              </w:rPr>
            </w:pPr>
          </w:p>
          <w:p w14:paraId="000002E9" w14:textId="77777777" w:rsidR="00E7772F" w:rsidRDefault="0017043F">
            <w:pPr>
              <w:pBdr>
                <w:top w:val="nil"/>
                <w:left w:val="nil"/>
                <w:bottom w:val="nil"/>
                <w:right w:val="nil"/>
                <w:between w:val="nil"/>
              </w:pBdr>
              <w:spacing w:before="1"/>
              <w:ind w:left="50"/>
              <w:rPr>
                <w:color w:val="000000"/>
                <w:sz w:val="20"/>
                <w:szCs w:val="20"/>
              </w:rPr>
            </w:pPr>
            <w:r>
              <w:rPr>
                <w:color w:val="000000"/>
                <w:sz w:val="20"/>
                <w:szCs w:val="20"/>
              </w:rPr>
              <w:t>VP Recreation</w:t>
            </w:r>
          </w:p>
        </w:tc>
        <w:tc>
          <w:tcPr>
            <w:tcW w:w="1949" w:type="dxa"/>
          </w:tcPr>
          <w:p w14:paraId="000002EA" w14:textId="77777777" w:rsidR="00E7772F" w:rsidRDefault="0017043F">
            <w:pPr>
              <w:pBdr>
                <w:top w:val="nil"/>
                <w:left w:val="nil"/>
                <w:bottom w:val="nil"/>
                <w:right w:val="nil"/>
                <w:between w:val="nil"/>
              </w:pBdr>
              <w:rPr>
                <w:rFonts w:ascii="Times New Roman" w:eastAsia="Times New Roman" w:hAnsi="Times New Roman" w:cs="Times New Roman"/>
                <w:color w:val="000000"/>
                <w:sz w:val="20"/>
                <w:szCs w:val="20"/>
              </w:rPr>
            </w:pPr>
            <w:sdt>
              <w:sdtPr>
                <w:tag w:val="goog_rdk_412"/>
                <w:id w:val="-1534343980"/>
              </w:sdtPr>
              <w:sdtEndPr/>
              <w:sdtContent>
                <w:ins w:id="505" w:author="Cullen Madden" w:date="2023-12-11T17:46:00Z">
                  <w:r>
                    <w:rPr>
                      <w:color w:val="000000"/>
                      <w:sz w:val="20"/>
                      <w:szCs w:val="20"/>
                    </w:rPr>
                    <w:t>David Farr</w:t>
                  </w:r>
                </w:ins>
              </w:sdtContent>
            </w:sdt>
          </w:p>
        </w:tc>
        <w:tc>
          <w:tcPr>
            <w:tcW w:w="5803" w:type="dxa"/>
          </w:tcPr>
          <w:p w14:paraId="000002EB" w14:textId="77777777" w:rsidR="00E7772F" w:rsidRDefault="00E7772F">
            <w:pPr>
              <w:pBdr>
                <w:top w:val="nil"/>
                <w:left w:val="nil"/>
                <w:bottom w:val="nil"/>
                <w:right w:val="nil"/>
                <w:between w:val="nil"/>
              </w:pBdr>
              <w:spacing w:before="1"/>
              <w:rPr>
                <w:color w:val="000000"/>
                <w:sz w:val="20"/>
                <w:szCs w:val="20"/>
              </w:rPr>
            </w:pPr>
          </w:p>
          <w:p w14:paraId="000002EC" w14:textId="77777777" w:rsidR="00E7772F" w:rsidRDefault="0017043F">
            <w:pPr>
              <w:pBdr>
                <w:top w:val="nil"/>
                <w:left w:val="nil"/>
                <w:bottom w:val="nil"/>
                <w:right w:val="nil"/>
                <w:between w:val="nil"/>
              </w:pBdr>
              <w:tabs>
                <w:tab w:val="left" w:pos="5494"/>
              </w:tabs>
              <w:spacing w:before="1"/>
              <w:ind w:right="52"/>
              <w:jc w:val="right"/>
              <w:rPr>
                <w:color w:val="000000"/>
                <w:sz w:val="20"/>
                <w:szCs w:val="20"/>
              </w:rPr>
            </w:pPr>
            <w:r>
              <w:rPr>
                <w:color w:val="000000"/>
                <w:sz w:val="20"/>
                <w:szCs w:val="20"/>
                <w:u w:val="single"/>
              </w:rPr>
              <w:t xml:space="preserve"> </w:t>
            </w:r>
            <w:r>
              <w:rPr>
                <w:color w:val="000000"/>
                <w:sz w:val="20"/>
                <w:szCs w:val="20"/>
                <w:u w:val="single"/>
              </w:rPr>
              <w:tab/>
            </w:r>
          </w:p>
        </w:tc>
      </w:tr>
      <w:tr w:rsidR="00E7772F" w14:paraId="7EEB43CC" w14:textId="77777777">
        <w:trPr>
          <w:trHeight w:val="699"/>
        </w:trPr>
        <w:tc>
          <w:tcPr>
            <w:tcW w:w="1575" w:type="dxa"/>
          </w:tcPr>
          <w:p w14:paraId="000002ED" w14:textId="77777777" w:rsidR="00E7772F" w:rsidRDefault="00E7772F">
            <w:pPr>
              <w:pBdr>
                <w:top w:val="nil"/>
                <w:left w:val="nil"/>
                <w:bottom w:val="nil"/>
                <w:right w:val="nil"/>
                <w:between w:val="nil"/>
              </w:pBdr>
              <w:rPr>
                <w:color w:val="000000"/>
                <w:sz w:val="20"/>
                <w:szCs w:val="20"/>
              </w:rPr>
            </w:pPr>
          </w:p>
          <w:p w14:paraId="000002EE" w14:textId="77777777" w:rsidR="00E7772F" w:rsidRDefault="0017043F">
            <w:pPr>
              <w:pBdr>
                <w:top w:val="nil"/>
                <w:left w:val="nil"/>
                <w:bottom w:val="nil"/>
                <w:right w:val="nil"/>
                <w:between w:val="nil"/>
              </w:pBdr>
              <w:spacing w:before="1"/>
              <w:ind w:left="50"/>
              <w:rPr>
                <w:color w:val="000000"/>
                <w:sz w:val="20"/>
                <w:szCs w:val="20"/>
              </w:rPr>
            </w:pPr>
            <w:r>
              <w:rPr>
                <w:color w:val="000000"/>
                <w:sz w:val="20"/>
                <w:szCs w:val="20"/>
              </w:rPr>
              <w:t>VP Adult</w:t>
            </w:r>
          </w:p>
        </w:tc>
        <w:tc>
          <w:tcPr>
            <w:tcW w:w="1949" w:type="dxa"/>
          </w:tcPr>
          <w:p w14:paraId="000002EF" w14:textId="77777777" w:rsidR="00E7772F" w:rsidRDefault="00E7772F">
            <w:pPr>
              <w:pBdr>
                <w:top w:val="nil"/>
                <w:left w:val="nil"/>
                <w:bottom w:val="nil"/>
                <w:right w:val="nil"/>
                <w:between w:val="nil"/>
              </w:pBdr>
              <w:rPr>
                <w:color w:val="000000"/>
                <w:sz w:val="20"/>
                <w:szCs w:val="20"/>
              </w:rPr>
            </w:pPr>
          </w:p>
          <w:p w14:paraId="000002F0" w14:textId="77777777" w:rsidR="00E7772F" w:rsidRDefault="0017043F">
            <w:pPr>
              <w:pBdr>
                <w:top w:val="nil"/>
                <w:left w:val="nil"/>
                <w:bottom w:val="nil"/>
                <w:right w:val="nil"/>
                <w:between w:val="nil"/>
              </w:pBdr>
              <w:spacing w:before="1"/>
              <w:ind w:left="94"/>
              <w:rPr>
                <w:color w:val="000000"/>
                <w:sz w:val="20"/>
                <w:szCs w:val="20"/>
              </w:rPr>
            </w:pPr>
            <w:sdt>
              <w:sdtPr>
                <w:tag w:val="goog_rdk_414"/>
                <w:id w:val="-1120687459"/>
              </w:sdtPr>
              <w:sdtEndPr/>
              <w:sdtContent>
                <w:ins w:id="506" w:author="Cullen Madden" w:date="2023-12-11T17:46:00Z">
                  <w:r>
                    <w:rPr>
                      <w:color w:val="000000"/>
                      <w:sz w:val="20"/>
                      <w:szCs w:val="20"/>
                    </w:rPr>
                    <w:t>Mark Chagnon</w:t>
                  </w:r>
                </w:ins>
              </w:sdtContent>
            </w:sdt>
            <w:sdt>
              <w:sdtPr>
                <w:tag w:val="goog_rdk_415"/>
                <w:id w:val="-1533572136"/>
              </w:sdtPr>
              <w:sdtEndPr/>
              <w:sdtContent>
                <w:del w:id="507" w:author="Cullen Madden" w:date="2023-12-11T17:46:00Z">
                  <w:r>
                    <w:rPr>
                      <w:color w:val="000000"/>
                      <w:sz w:val="20"/>
                      <w:szCs w:val="20"/>
                    </w:rPr>
                    <w:delText>Steven Hepburn</w:delText>
                  </w:r>
                </w:del>
              </w:sdtContent>
            </w:sdt>
            <w:sdt>
              <w:sdtPr>
                <w:tag w:val="goog_rdk_416"/>
                <w:id w:val="909501085"/>
              </w:sdtPr>
              <w:sdtEndPr/>
              <w:sdtContent>
                <w:ins w:id="508" w:author="anne" w:date="2023-12-08T14:23:00Z">
                  <w:r>
                    <w:rPr>
                      <w:color w:val="000000"/>
                      <w:sz w:val="20"/>
                      <w:szCs w:val="20"/>
                    </w:rPr>
                    <w:t xml:space="preserve"> Mark Chagnon</w:t>
                  </w:r>
                </w:ins>
              </w:sdtContent>
            </w:sdt>
          </w:p>
        </w:tc>
        <w:tc>
          <w:tcPr>
            <w:tcW w:w="5803" w:type="dxa"/>
          </w:tcPr>
          <w:p w14:paraId="000002F1" w14:textId="77777777" w:rsidR="00E7772F" w:rsidRDefault="00E7772F">
            <w:pPr>
              <w:pBdr>
                <w:top w:val="nil"/>
                <w:left w:val="nil"/>
                <w:bottom w:val="nil"/>
                <w:right w:val="nil"/>
                <w:between w:val="nil"/>
              </w:pBdr>
              <w:rPr>
                <w:color w:val="000000"/>
                <w:sz w:val="20"/>
                <w:szCs w:val="20"/>
              </w:rPr>
            </w:pPr>
          </w:p>
          <w:p w14:paraId="000002F2" w14:textId="77777777" w:rsidR="00E7772F" w:rsidRDefault="0017043F">
            <w:pPr>
              <w:pBdr>
                <w:top w:val="nil"/>
                <w:left w:val="nil"/>
                <w:bottom w:val="nil"/>
                <w:right w:val="nil"/>
                <w:between w:val="nil"/>
              </w:pBdr>
              <w:tabs>
                <w:tab w:val="left" w:pos="5494"/>
              </w:tabs>
              <w:spacing w:before="1"/>
              <w:ind w:right="52"/>
              <w:jc w:val="right"/>
              <w:rPr>
                <w:color w:val="000000"/>
                <w:sz w:val="20"/>
                <w:szCs w:val="20"/>
              </w:rPr>
            </w:pPr>
            <w:r>
              <w:rPr>
                <w:color w:val="000000"/>
                <w:sz w:val="20"/>
                <w:szCs w:val="20"/>
                <w:u w:val="single"/>
              </w:rPr>
              <w:t xml:space="preserve"> </w:t>
            </w:r>
            <w:r>
              <w:rPr>
                <w:color w:val="000000"/>
                <w:sz w:val="20"/>
                <w:szCs w:val="20"/>
                <w:u w:val="single"/>
              </w:rPr>
              <w:tab/>
            </w:r>
          </w:p>
        </w:tc>
      </w:tr>
      <w:tr w:rsidR="00E7772F" w14:paraId="7CDFAF28" w14:textId="77777777">
        <w:trPr>
          <w:trHeight w:val="699"/>
        </w:trPr>
        <w:tc>
          <w:tcPr>
            <w:tcW w:w="1575" w:type="dxa"/>
          </w:tcPr>
          <w:p w14:paraId="000002F3" w14:textId="77777777" w:rsidR="00E7772F" w:rsidRDefault="00E7772F">
            <w:pPr>
              <w:pBdr>
                <w:top w:val="nil"/>
                <w:left w:val="nil"/>
                <w:bottom w:val="nil"/>
                <w:right w:val="nil"/>
                <w:between w:val="nil"/>
              </w:pBdr>
              <w:spacing w:before="1"/>
              <w:rPr>
                <w:color w:val="000000"/>
                <w:sz w:val="20"/>
                <w:szCs w:val="20"/>
              </w:rPr>
            </w:pPr>
          </w:p>
          <w:p w14:paraId="000002F4" w14:textId="77777777" w:rsidR="00E7772F" w:rsidRDefault="0017043F">
            <w:pPr>
              <w:pBdr>
                <w:top w:val="nil"/>
                <w:left w:val="nil"/>
                <w:bottom w:val="nil"/>
                <w:right w:val="nil"/>
                <w:between w:val="nil"/>
              </w:pBdr>
              <w:spacing w:before="1"/>
              <w:ind w:left="50"/>
              <w:rPr>
                <w:color w:val="000000"/>
                <w:sz w:val="20"/>
                <w:szCs w:val="20"/>
              </w:rPr>
            </w:pPr>
            <w:r>
              <w:rPr>
                <w:color w:val="000000"/>
                <w:sz w:val="20"/>
                <w:szCs w:val="20"/>
              </w:rPr>
              <w:t>VP Indoor</w:t>
            </w:r>
          </w:p>
        </w:tc>
        <w:tc>
          <w:tcPr>
            <w:tcW w:w="1949" w:type="dxa"/>
          </w:tcPr>
          <w:p w14:paraId="000002F5" w14:textId="77777777" w:rsidR="00E7772F" w:rsidRDefault="00E7772F">
            <w:pPr>
              <w:pBdr>
                <w:top w:val="nil"/>
                <w:left w:val="nil"/>
                <w:bottom w:val="nil"/>
                <w:right w:val="nil"/>
                <w:between w:val="nil"/>
              </w:pBdr>
              <w:spacing w:before="1"/>
              <w:rPr>
                <w:color w:val="000000"/>
                <w:sz w:val="20"/>
                <w:szCs w:val="20"/>
              </w:rPr>
            </w:pPr>
          </w:p>
          <w:p w14:paraId="000002F6" w14:textId="77777777" w:rsidR="00E7772F" w:rsidRDefault="0017043F">
            <w:pPr>
              <w:pBdr>
                <w:top w:val="nil"/>
                <w:left w:val="nil"/>
                <w:bottom w:val="nil"/>
                <w:right w:val="nil"/>
                <w:between w:val="nil"/>
              </w:pBdr>
              <w:spacing w:before="1"/>
              <w:ind w:left="94"/>
              <w:rPr>
                <w:color w:val="000000"/>
                <w:sz w:val="20"/>
                <w:szCs w:val="20"/>
              </w:rPr>
            </w:pPr>
            <w:sdt>
              <w:sdtPr>
                <w:tag w:val="goog_rdk_418"/>
                <w:id w:val="1160351135"/>
              </w:sdtPr>
              <w:sdtEndPr/>
              <w:sdtContent>
                <w:ins w:id="509" w:author="Cullen Madden" w:date="2023-12-11T17:46:00Z">
                  <w:r>
                    <w:rPr>
                      <w:color w:val="000000"/>
                      <w:sz w:val="20"/>
                      <w:szCs w:val="20"/>
                    </w:rPr>
                    <w:t>Vacant</w:t>
                  </w:r>
                </w:ins>
              </w:sdtContent>
            </w:sdt>
            <w:sdt>
              <w:sdtPr>
                <w:tag w:val="goog_rdk_419"/>
                <w:id w:val="1644234751"/>
              </w:sdtPr>
              <w:sdtEndPr/>
              <w:sdtContent>
                <w:del w:id="510" w:author="Cullen Madden" w:date="2023-12-11T17:46:00Z">
                  <w:r>
                    <w:rPr>
                      <w:color w:val="000000"/>
                      <w:sz w:val="20"/>
                      <w:szCs w:val="20"/>
                    </w:rPr>
                    <w:delText>Mark Chagnon</w:delText>
                  </w:r>
                </w:del>
              </w:sdtContent>
            </w:sdt>
          </w:p>
        </w:tc>
        <w:tc>
          <w:tcPr>
            <w:tcW w:w="5803" w:type="dxa"/>
          </w:tcPr>
          <w:p w14:paraId="000002F7" w14:textId="77777777" w:rsidR="00E7772F" w:rsidRDefault="00E7772F">
            <w:pPr>
              <w:pBdr>
                <w:top w:val="nil"/>
                <w:left w:val="nil"/>
                <w:bottom w:val="nil"/>
                <w:right w:val="nil"/>
                <w:between w:val="nil"/>
              </w:pBdr>
              <w:spacing w:before="1"/>
              <w:rPr>
                <w:color w:val="000000"/>
                <w:sz w:val="20"/>
                <w:szCs w:val="20"/>
              </w:rPr>
            </w:pPr>
          </w:p>
          <w:p w14:paraId="000002F8" w14:textId="77777777" w:rsidR="00E7772F" w:rsidRDefault="0017043F">
            <w:pPr>
              <w:pBdr>
                <w:top w:val="nil"/>
                <w:left w:val="nil"/>
                <w:bottom w:val="nil"/>
                <w:right w:val="nil"/>
                <w:between w:val="nil"/>
              </w:pBdr>
              <w:tabs>
                <w:tab w:val="left" w:pos="5494"/>
              </w:tabs>
              <w:spacing w:before="1"/>
              <w:ind w:right="52"/>
              <w:jc w:val="right"/>
              <w:rPr>
                <w:color w:val="000000"/>
                <w:sz w:val="20"/>
                <w:szCs w:val="20"/>
              </w:rPr>
            </w:pPr>
            <w:r>
              <w:rPr>
                <w:color w:val="000000"/>
                <w:sz w:val="20"/>
                <w:szCs w:val="20"/>
                <w:u w:val="single"/>
              </w:rPr>
              <w:t xml:space="preserve"> </w:t>
            </w:r>
            <w:r>
              <w:rPr>
                <w:color w:val="000000"/>
                <w:sz w:val="20"/>
                <w:szCs w:val="20"/>
                <w:u w:val="single"/>
              </w:rPr>
              <w:tab/>
            </w:r>
          </w:p>
        </w:tc>
      </w:tr>
      <w:tr w:rsidR="00E7772F" w14:paraId="2C4F96D5" w14:textId="77777777">
        <w:trPr>
          <w:trHeight w:val="699"/>
        </w:trPr>
        <w:tc>
          <w:tcPr>
            <w:tcW w:w="1575" w:type="dxa"/>
          </w:tcPr>
          <w:p w14:paraId="000002F9" w14:textId="77777777" w:rsidR="00E7772F" w:rsidRDefault="00E7772F">
            <w:pPr>
              <w:pBdr>
                <w:top w:val="nil"/>
                <w:left w:val="nil"/>
                <w:bottom w:val="nil"/>
                <w:right w:val="nil"/>
                <w:between w:val="nil"/>
              </w:pBdr>
              <w:rPr>
                <w:color w:val="000000"/>
                <w:sz w:val="20"/>
                <w:szCs w:val="20"/>
              </w:rPr>
            </w:pPr>
          </w:p>
          <w:p w14:paraId="000002FA" w14:textId="77777777" w:rsidR="00E7772F" w:rsidRDefault="0017043F">
            <w:pPr>
              <w:pBdr>
                <w:top w:val="nil"/>
                <w:left w:val="nil"/>
                <w:bottom w:val="nil"/>
                <w:right w:val="nil"/>
                <w:between w:val="nil"/>
              </w:pBdr>
              <w:ind w:left="50"/>
              <w:rPr>
                <w:color w:val="000000"/>
                <w:sz w:val="20"/>
                <w:szCs w:val="20"/>
              </w:rPr>
            </w:pPr>
            <w:r>
              <w:rPr>
                <w:color w:val="000000"/>
                <w:sz w:val="20"/>
                <w:szCs w:val="20"/>
              </w:rPr>
              <w:t>Treasurer</w:t>
            </w:r>
          </w:p>
        </w:tc>
        <w:tc>
          <w:tcPr>
            <w:tcW w:w="1949" w:type="dxa"/>
          </w:tcPr>
          <w:p w14:paraId="000002FB" w14:textId="77777777" w:rsidR="00E7772F" w:rsidRDefault="00E7772F">
            <w:pPr>
              <w:pBdr>
                <w:top w:val="nil"/>
                <w:left w:val="nil"/>
                <w:bottom w:val="nil"/>
                <w:right w:val="nil"/>
                <w:between w:val="nil"/>
              </w:pBdr>
              <w:rPr>
                <w:color w:val="000000"/>
                <w:sz w:val="20"/>
                <w:szCs w:val="20"/>
              </w:rPr>
            </w:pPr>
          </w:p>
          <w:p w14:paraId="000002FC" w14:textId="77777777" w:rsidR="00E7772F" w:rsidRDefault="0017043F">
            <w:pPr>
              <w:pBdr>
                <w:top w:val="nil"/>
                <w:left w:val="nil"/>
                <w:bottom w:val="nil"/>
                <w:right w:val="nil"/>
                <w:between w:val="nil"/>
              </w:pBdr>
              <w:ind w:left="94"/>
              <w:rPr>
                <w:color w:val="000000"/>
                <w:sz w:val="20"/>
                <w:szCs w:val="20"/>
              </w:rPr>
            </w:pPr>
            <w:r>
              <w:rPr>
                <w:color w:val="000000"/>
                <w:sz w:val="20"/>
                <w:szCs w:val="20"/>
              </w:rPr>
              <w:t>Lisa Davidson</w:t>
            </w:r>
          </w:p>
        </w:tc>
        <w:tc>
          <w:tcPr>
            <w:tcW w:w="5803" w:type="dxa"/>
          </w:tcPr>
          <w:p w14:paraId="000002FD" w14:textId="77777777" w:rsidR="00E7772F" w:rsidRDefault="00E7772F">
            <w:pPr>
              <w:pBdr>
                <w:top w:val="nil"/>
                <w:left w:val="nil"/>
                <w:bottom w:val="nil"/>
                <w:right w:val="nil"/>
                <w:between w:val="nil"/>
              </w:pBdr>
              <w:rPr>
                <w:color w:val="000000"/>
                <w:sz w:val="20"/>
                <w:szCs w:val="20"/>
              </w:rPr>
            </w:pPr>
          </w:p>
          <w:p w14:paraId="000002FE" w14:textId="77777777" w:rsidR="00E7772F" w:rsidRDefault="0017043F">
            <w:pPr>
              <w:pBdr>
                <w:top w:val="nil"/>
                <w:left w:val="nil"/>
                <w:bottom w:val="nil"/>
                <w:right w:val="nil"/>
                <w:between w:val="nil"/>
              </w:pBdr>
              <w:tabs>
                <w:tab w:val="left" w:pos="5494"/>
              </w:tabs>
              <w:ind w:right="52"/>
              <w:jc w:val="right"/>
              <w:rPr>
                <w:color w:val="000000"/>
                <w:sz w:val="20"/>
                <w:szCs w:val="20"/>
              </w:rPr>
            </w:pPr>
            <w:r>
              <w:rPr>
                <w:color w:val="000000"/>
                <w:sz w:val="20"/>
                <w:szCs w:val="20"/>
                <w:u w:val="single"/>
              </w:rPr>
              <w:t xml:space="preserve"> </w:t>
            </w:r>
            <w:r>
              <w:rPr>
                <w:color w:val="000000"/>
                <w:sz w:val="20"/>
                <w:szCs w:val="20"/>
                <w:u w:val="single"/>
              </w:rPr>
              <w:tab/>
            </w:r>
          </w:p>
        </w:tc>
      </w:tr>
      <w:tr w:rsidR="00E7772F" w14:paraId="045A2241" w14:textId="77777777">
        <w:trPr>
          <w:trHeight w:val="701"/>
        </w:trPr>
        <w:tc>
          <w:tcPr>
            <w:tcW w:w="1575" w:type="dxa"/>
          </w:tcPr>
          <w:p w14:paraId="000002FF" w14:textId="77777777" w:rsidR="00E7772F" w:rsidRDefault="00E7772F">
            <w:pPr>
              <w:pBdr>
                <w:top w:val="nil"/>
                <w:left w:val="nil"/>
                <w:bottom w:val="nil"/>
                <w:right w:val="nil"/>
                <w:between w:val="nil"/>
              </w:pBdr>
              <w:spacing w:before="1"/>
              <w:rPr>
                <w:color w:val="000000"/>
                <w:sz w:val="20"/>
                <w:szCs w:val="20"/>
              </w:rPr>
            </w:pPr>
          </w:p>
          <w:p w14:paraId="00000300" w14:textId="77777777" w:rsidR="00E7772F" w:rsidRDefault="0017043F">
            <w:pPr>
              <w:pBdr>
                <w:top w:val="nil"/>
                <w:left w:val="nil"/>
                <w:bottom w:val="nil"/>
                <w:right w:val="nil"/>
                <w:between w:val="nil"/>
              </w:pBdr>
              <w:spacing w:before="1"/>
              <w:ind w:left="50"/>
              <w:rPr>
                <w:color w:val="000000"/>
                <w:sz w:val="20"/>
                <w:szCs w:val="20"/>
              </w:rPr>
            </w:pPr>
            <w:r>
              <w:rPr>
                <w:color w:val="000000"/>
                <w:sz w:val="20"/>
                <w:szCs w:val="20"/>
              </w:rPr>
              <w:t>Secretary</w:t>
            </w:r>
          </w:p>
        </w:tc>
        <w:tc>
          <w:tcPr>
            <w:tcW w:w="1949" w:type="dxa"/>
          </w:tcPr>
          <w:p w14:paraId="00000301" w14:textId="77777777" w:rsidR="00E7772F" w:rsidRDefault="00E7772F">
            <w:pPr>
              <w:pBdr>
                <w:top w:val="nil"/>
                <w:left w:val="nil"/>
                <w:bottom w:val="nil"/>
                <w:right w:val="nil"/>
                <w:between w:val="nil"/>
              </w:pBdr>
              <w:spacing w:before="1"/>
              <w:rPr>
                <w:color w:val="000000"/>
                <w:sz w:val="20"/>
                <w:szCs w:val="20"/>
              </w:rPr>
            </w:pPr>
          </w:p>
          <w:p w14:paraId="00000302" w14:textId="77777777" w:rsidR="00E7772F" w:rsidRDefault="0017043F">
            <w:pPr>
              <w:pBdr>
                <w:top w:val="nil"/>
                <w:left w:val="nil"/>
                <w:bottom w:val="nil"/>
                <w:right w:val="nil"/>
                <w:between w:val="nil"/>
              </w:pBdr>
              <w:spacing w:before="1"/>
              <w:ind w:left="94"/>
              <w:rPr>
                <w:color w:val="000000"/>
                <w:sz w:val="20"/>
                <w:szCs w:val="20"/>
              </w:rPr>
            </w:pPr>
            <w:r>
              <w:rPr>
                <w:color w:val="000000"/>
                <w:sz w:val="20"/>
                <w:szCs w:val="20"/>
              </w:rPr>
              <w:t>John Ferreira</w:t>
            </w:r>
          </w:p>
        </w:tc>
        <w:tc>
          <w:tcPr>
            <w:tcW w:w="5803" w:type="dxa"/>
          </w:tcPr>
          <w:p w14:paraId="00000303" w14:textId="77777777" w:rsidR="00E7772F" w:rsidRDefault="00E7772F">
            <w:pPr>
              <w:pBdr>
                <w:top w:val="nil"/>
                <w:left w:val="nil"/>
                <w:bottom w:val="nil"/>
                <w:right w:val="nil"/>
                <w:between w:val="nil"/>
              </w:pBdr>
              <w:spacing w:before="1"/>
              <w:rPr>
                <w:color w:val="000000"/>
                <w:sz w:val="20"/>
                <w:szCs w:val="20"/>
              </w:rPr>
            </w:pPr>
          </w:p>
          <w:p w14:paraId="00000304" w14:textId="77777777" w:rsidR="00E7772F" w:rsidRDefault="0017043F">
            <w:pPr>
              <w:pBdr>
                <w:top w:val="nil"/>
                <w:left w:val="nil"/>
                <w:bottom w:val="nil"/>
                <w:right w:val="nil"/>
                <w:between w:val="nil"/>
              </w:pBdr>
              <w:tabs>
                <w:tab w:val="left" w:pos="5499"/>
              </w:tabs>
              <w:spacing w:before="1"/>
              <w:ind w:right="47"/>
              <w:jc w:val="right"/>
              <w:rPr>
                <w:color w:val="000000"/>
                <w:sz w:val="20"/>
                <w:szCs w:val="20"/>
              </w:rPr>
            </w:pPr>
            <w:r>
              <w:rPr>
                <w:color w:val="000000"/>
                <w:sz w:val="20"/>
                <w:szCs w:val="20"/>
                <w:u w:val="single"/>
              </w:rPr>
              <w:t xml:space="preserve"> </w:t>
            </w:r>
            <w:r>
              <w:rPr>
                <w:color w:val="000000"/>
                <w:sz w:val="20"/>
                <w:szCs w:val="20"/>
                <w:u w:val="single"/>
              </w:rPr>
              <w:tab/>
            </w:r>
          </w:p>
        </w:tc>
      </w:tr>
      <w:tr w:rsidR="00E7772F" w14:paraId="26965104" w14:textId="77777777">
        <w:trPr>
          <w:trHeight w:val="461"/>
        </w:trPr>
        <w:tc>
          <w:tcPr>
            <w:tcW w:w="1575" w:type="dxa"/>
          </w:tcPr>
          <w:p w14:paraId="00000305" w14:textId="77777777" w:rsidR="00E7772F" w:rsidRDefault="00E7772F">
            <w:pPr>
              <w:pBdr>
                <w:top w:val="nil"/>
                <w:left w:val="nil"/>
                <w:bottom w:val="nil"/>
                <w:right w:val="nil"/>
                <w:between w:val="nil"/>
              </w:pBdr>
              <w:spacing w:before="2"/>
              <w:rPr>
                <w:color w:val="000000"/>
                <w:sz w:val="20"/>
                <w:szCs w:val="20"/>
              </w:rPr>
            </w:pPr>
          </w:p>
          <w:p w14:paraId="00000306" w14:textId="77777777" w:rsidR="00E7772F" w:rsidRDefault="0017043F">
            <w:pPr>
              <w:pBdr>
                <w:top w:val="nil"/>
                <w:left w:val="nil"/>
                <w:bottom w:val="nil"/>
                <w:right w:val="nil"/>
                <w:between w:val="nil"/>
              </w:pBdr>
              <w:spacing w:line="210" w:lineRule="auto"/>
              <w:ind w:left="50"/>
              <w:rPr>
                <w:color w:val="000000"/>
                <w:sz w:val="20"/>
                <w:szCs w:val="20"/>
              </w:rPr>
            </w:pPr>
            <w:r>
              <w:rPr>
                <w:color w:val="000000"/>
                <w:sz w:val="20"/>
                <w:szCs w:val="20"/>
              </w:rPr>
              <w:t>Past President</w:t>
            </w:r>
          </w:p>
        </w:tc>
        <w:tc>
          <w:tcPr>
            <w:tcW w:w="1949" w:type="dxa"/>
          </w:tcPr>
          <w:p w14:paraId="00000307" w14:textId="77777777" w:rsidR="00E7772F" w:rsidRDefault="00E7772F">
            <w:pPr>
              <w:pBdr>
                <w:top w:val="nil"/>
                <w:left w:val="nil"/>
                <w:bottom w:val="nil"/>
                <w:right w:val="nil"/>
                <w:between w:val="nil"/>
              </w:pBdr>
              <w:spacing w:before="2"/>
              <w:rPr>
                <w:color w:val="000000"/>
                <w:sz w:val="20"/>
                <w:szCs w:val="20"/>
              </w:rPr>
            </w:pPr>
          </w:p>
          <w:p w14:paraId="00000308" w14:textId="77777777" w:rsidR="00E7772F" w:rsidRDefault="0017043F">
            <w:pPr>
              <w:pBdr>
                <w:top w:val="nil"/>
                <w:left w:val="nil"/>
                <w:bottom w:val="nil"/>
                <w:right w:val="nil"/>
                <w:between w:val="nil"/>
              </w:pBdr>
              <w:spacing w:line="210" w:lineRule="auto"/>
              <w:ind w:left="94"/>
              <w:rPr>
                <w:color w:val="000000"/>
                <w:sz w:val="20"/>
                <w:szCs w:val="20"/>
              </w:rPr>
            </w:pPr>
            <w:sdt>
              <w:sdtPr>
                <w:tag w:val="goog_rdk_421"/>
                <w:id w:val="566309931"/>
              </w:sdtPr>
              <w:sdtEndPr/>
              <w:sdtContent>
                <w:ins w:id="511" w:author="Cullen Madden" w:date="2023-12-11T17:47:00Z">
                  <w:r>
                    <w:rPr>
                      <w:color w:val="000000"/>
                      <w:sz w:val="20"/>
                      <w:szCs w:val="20"/>
                    </w:rPr>
                    <w:t>Vacant</w:t>
                  </w:r>
                </w:ins>
              </w:sdtContent>
            </w:sdt>
            <w:sdt>
              <w:sdtPr>
                <w:tag w:val="goog_rdk_422"/>
                <w:id w:val="-1729840324"/>
              </w:sdtPr>
              <w:sdtEndPr/>
              <w:sdtContent>
                <w:del w:id="512" w:author="Cullen Madden" w:date="2023-12-11T17:47:00Z">
                  <w:r>
                    <w:rPr>
                      <w:color w:val="000000"/>
                      <w:sz w:val="20"/>
                      <w:szCs w:val="20"/>
                    </w:rPr>
                    <w:delText>candia Campbell</w:delText>
                  </w:r>
                </w:del>
              </w:sdtContent>
            </w:sdt>
          </w:p>
        </w:tc>
        <w:tc>
          <w:tcPr>
            <w:tcW w:w="5803" w:type="dxa"/>
          </w:tcPr>
          <w:p w14:paraId="00000309" w14:textId="77777777" w:rsidR="00E7772F" w:rsidRDefault="00E7772F">
            <w:pPr>
              <w:pBdr>
                <w:top w:val="nil"/>
                <w:left w:val="nil"/>
                <w:bottom w:val="nil"/>
                <w:right w:val="nil"/>
                <w:between w:val="nil"/>
              </w:pBdr>
              <w:spacing w:before="2"/>
              <w:rPr>
                <w:color w:val="000000"/>
                <w:sz w:val="20"/>
                <w:szCs w:val="20"/>
              </w:rPr>
            </w:pPr>
          </w:p>
          <w:p w14:paraId="0000030A" w14:textId="77777777" w:rsidR="00E7772F" w:rsidRDefault="0017043F">
            <w:pPr>
              <w:pBdr>
                <w:top w:val="nil"/>
                <w:left w:val="nil"/>
                <w:bottom w:val="nil"/>
                <w:right w:val="nil"/>
                <w:between w:val="nil"/>
              </w:pBdr>
              <w:tabs>
                <w:tab w:val="left" w:pos="5494"/>
              </w:tabs>
              <w:spacing w:line="210" w:lineRule="auto"/>
              <w:ind w:right="52"/>
              <w:jc w:val="right"/>
              <w:rPr>
                <w:color w:val="000000"/>
                <w:sz w:val="20"/>
                <w:szCs w:val="20"/>
              </w:rPr>
            </w:pPr>
            <w:r>
              <w:rPr>
                <w:color w:val="000000"/>
                <w:sz w:val="20"/>
                <w:szCs w:val="20"/>
                <w:u w:val="single"/>
              </w:rPr>
              <w:t xml:space="preserve"> </w:t>
            </w:r>
            <w:r>
              <w:rPr>
                <w:color w:val="000000"/>
                <w:sz w:val="20"/>
                <w:szCs w:val="20"/>
                <w:u w:val="single"/>
              </w:rPr>
              <w:tab/>
            </w:r>
          </w:p>
        </w:tc>
      </w:tr>
    </w:tbl>
    <w:p w14:paraId="0000030B" w14:textId="77777777" w:rsidR="00E7772F" w:rsidRDefault="00E7772F">
      <w:pPr>
        <w:pBdr>
          <w:top w:val="nil"/>
          <w:left w:val="nil"/>
          <w:bottom w:val="nil"/>
          <w:right w:val="nil"/>
          <w:between w:val="nil"/>
        </w:pBdr>
        <w:spacing w:line="276" w:lineRule="auto"/>
        <w:rPr>
          <w:color w:val="000000"/>
          <w:sz w:val="20"/>
          <w:szCs w:val="20"/>
        </w:rPr>
      </w:pPr>
    </w:p>
    <w:sectPr w:rsidR="00E7772F">
      <w:footerReference w:type="default" r:id="rId12"/>
      <w:pgSz w:w="12240" w:h="15840"/>
      <w:pgMar w:top="1480" w:right="620" w:bottom="280" w:left="66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Clement T. Madden" w:date="2023-11-27T21:44:00Z" w:initials="">
    <w:p w14:paraId="00000313" w14:textId="77777777" w:rsidR="00E7772F" w:rsidRDefault="0017043F">
      <w:pPr>
        <w:pBdr>
          <w:top w:val="nil"/>
          <w:left w:val="nil"/>
          <w:bottom w:val="nil"/>
          <w:right w:val="nil"/>
          <w:between w:val="nil"/>
        </w:pBdr>
        <w:rPr>
          <w:color w:val="000000"/>
        </w:rPr>
      </w:pPr>
      <w:r>
        <w:rPr>
          <w:color w:val="000000"/>
        </w:rPr>
        <w:t>We don't have a constitution do we?</w:t>
      </w:r>
    </w:p>
  </w:comment>
  <w:comment w:id="36" w:author="Cullen Madden" w:date="2023-12-11T16:20:00Z" w:initials="">
    <w:p w14:paraId="0000030E" w14:textId="77777777" w:rsidR="00E7772F" w:rsidRDefault="0017043F">
      <w:pPr>
        <w:pBdr>
          <w:top w:val="nil"/>
          <w:left w:val="nil"/>
          <w:bottom w:val="nil"/>
          <w:right w:val="nil"/>
          <w:between w:val="nil"/>
        </w:pBdr>
        <w:rPr>
          <w:color w:val="000000"/>
        </w:rPr>
      </w:pPr>
      <w:r>
        <w:rPr>
          <w:color w:val="000000"/>
        </w:rPr>
        <w:t>Is this required or a recommendation?</w:t>
      </w:r>
    </w:p>
  </w:comment>
  <w:comment w:id="39" w:author="Lisa Davidson" w:date="2023-12-13T20:50:00Z" w:initials="">
    <w:p w14:paraId="0000030F" w14:textId="77777777" w:rsidR="00E7772F" w:rsidRDefault="0017043F">
      <w:pPr>
        <w:pBdr>
          <w:top w:val="nil"/>
          <w:left w:val="nil"/>
          <w:bottom w:val="nil"/>
          <w:right w:val="nil"/>
          <w:between w:val="nil"/>
        </w:pBdr>
        <w:rPr>
          <w:color w:val="000000"/>
        </w:rPr>
      </w:pPr>
      <w:r>
        <w:rPr>
          <w:color w:val="000000"/>
        </w:rPr>
        <w:t>If no one runs for position, can the current person run again.</w:t>
      </w:r>
    </w:p>
  </w:comment>
  <w:comment w:id="79" w:author="Cullen Madden" w:date="2023-12-11T16:29:00Z" w:initials="">
    <w:p w14:paraId="00000310" w14:textId="77777777" w:rsidR="00E7772F" w:rsidRDefault="0017043F">
      <w:pPr>
        <w:pBdr>
          <w:top w:val="nil"/>
          <w:left w:val="nil"/>
          <w:bottom w:val="nil"/>
          <w:right w:val="nil"/>
          <w:between w:val="nil"/>
        </w:pBdr>
        <w:rPr>
          <w:color w:val="000000"/>
        </w:rPr>
      </w:pPr>
      <w:r>
        <w:rPr>
          <w:color w:val="000000"/>
        </w:rPr>
        <w:t>If you combine, you will have to figure out voting.  This would also require a change to who can vote for who and for what. . .</w:t>
      </w:r>
    </w:p>
  </w:comment>
  <w:comment w:id="153" w:author="sra@nhreferee.org" w:date="2023-12-20T00:56:00Z" w:initials="">
    <w:p w14:paraId="00000311" w14:textId="77777777" w:rsidR="00E7772F" w:rsidRDefault="0017043F">
      <w:pPr>
        <w:pBdr>
          <w:top w:val="nil"/>
          <w:left w:val="nil"/>
          <w:bottom w:val="nil"/>
          <w:right w:val="nil"/>
          <w:between w:val="nil"/>
        </w:pBdr>
        <w:rPr>
          <w:color w:val="000000"/>
        </w:rPr>
      </w:pPr>
      <w:r>
        <w:rPr>
          <w:color w:val="000000"/>
        </w:rPr>
        <w:t>Recommend changing "administer" to oversee the following programs</w:t>
      </w:r>
      <w:r>
        <w:rPr>
          <w:color w:val="000000"/>
        </w:rPr>
        <w:t>.</w:t>
      </w:r>
    </w:p>
  </w:comment>
  <w:comment w:id="496" w:author="Lisa Davidson" w:date="2023-12-14T21:50:00Z" w:initials="">
    <w:p w14:paraId="00000312" w14:textId="77777777" w:rsidR="00E7772F" w:rsidRDefault="0017043F">
      <w:pPr>
        <w:pBdr>
          <w:top w:val="nil"/>
          <w:left w:val="nil"/>
          <w:bottom w:val="nil"/>
          <w:right w:val="nil"/>
          <w:between w:val="nil"/>
        </w:pBdr>
        <w:rPr>
          <w:color w:val="000000"/>
        </w:rPr>
      </w:pPr>
      <w:r>
        <w:rPr>
          <w:color w:val="000000"/>
        </w:rPr>
        <w:t>change to new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313" w15:done="1"/>
  <w15:commentEx w15:paraId="0000030E" w15:done="0"/>
  <w15:commentEx w15:paraId="0000030F" w15:paraIdParent="0000030E" w15:done="0"/>
  <w15:commentEx w15:paraId="00000310" w15:done="0"/>
  <w15:commentEx w15:paraId="00000311" w15:done="0"/>
  <w15:commentEx w15:paraId="000003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313" w16cid:durableId="3B35E40E"/>
  <w16cid:commentId w16cid:paraId="0000030E" w16cid:durableId="69C5D284"/>
  <w16cid:commentId w16cid:paraId="0000030F" w16cid:durableId="53A2034F"/>
  <w16cid:commentId w16cid:paraId="00000310" w16cid:durableId="3345DF07"/>
  <w16cid:commentId w16cid:paraId="00000311" w16cid:durableId="497BEA8F"/>
  <w16cid:commentId w16cid:paraId="00000312" w16cid:durableId="5E583C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75572" w14:textId="77777777" w:rsidR="0017043F" w:rsidRDefault="0017043F">
      <w:r>
        <w:separator/>
      </w:r>
    </w:p>
  </w:endnote>
  <w:endnote w:type="continuationSeparator" w:id="0">
    <w:p w14:paraId="06F6B79A" w14:textId="77777777" w:rsidR="0017043F" w:rsidRDefault="0017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0D" w14:textId="4322C3BD" w:rsidR="00E7772F" w:rsidRDefault="0017043F">
    <w:pPr>
      <w:pBdr>
        <w:top w:val="nil"/>
        <w:left w:val="nil"/>
        <w:bottom w:val="nil"/>
        <w:right w:val="nil"/>
        <w:between w:val="nil"/>
      </w:pBdr>
      <w:spacing w:line="14" w:lineRule="auto"/>
      <w:rPr>
        <w:b/>
        <w:color w:val="000000"/>
        <w:sz w:val="17"/>
        <w:szCs w:val="17"/>
      </w:rPr>
    </w:pPr>
    <w:r>
      <w:rPr>
        <w:b/>
        <w:sz w:val="17"/>
        <w:szCs w:val="17"/>
      </w:rPr>
      <w:t>NHSA Bylaws 6-Feb-21</w:t>
    </w:r>
    <w:r>
      <w:rPr>
        <w:b/>
        <w:sz w:val="17"/>
        <w:szCs w:val="17"/>
      </w:rPr>
      <w:tab/>
    </w:r>
    <w:r>
      <w:rPr>
        <w:b/>
        <w:sz w:val="17"/>
        <w:szCs w:val="17"/>
      </w:rPr>
      <w:tab/>
    </w:r>
    <w:r>
      <w:rPr>
        <w:b/>
        <w:sz w:val="17"/>
        <w:szCs w:val="17"/>
      </w:rPr>
      <w:tab/>
    </w:r>
    <w:r>
      <w:rPr>
        <w:b/>
        <w:sz w:val="17"/>
        <w:szCs w:val="17"/>
      </w:rPr>
      <w:tab/>
    </w:r>
    <w:r>
      <w:rPr>
        <w:b/>
        <w:sz w:val="17"/>
        <w:szCs w:val="17"/>
      </w:rPr>
      <w:tab/>
      <w:t xml:space="preserve">Page </w:t>
    </w:r>
    <w:r>
      <w:rPr>
        <w:b/>
        <w:sz w:val="17"/>
        <w:szCs w:val="17"/>
      </w:rPr>
      <w:fldChar w:fldCharType="begin"/>
    </w:r>
    <w:r>
      <w:rPr>
        <w:b/>
        <w:sz w:val="17"/>
        <w:szCs w:val="17"/>
      </w:rPr>
      <w:instrText>PAGE</w:instrText>
    </w:r>
    <w:r>
      <w:rPr>
        <w:b/>
        <w:sz w:val="17"/>
        <w:szCs w:val="17"/>
      </w:rPr>
      <w:fldChar w:fldCharType="separate"/>
    </w:r>
    <w:r w:rsidR="00BF4AB5">
      <w:rPr>
        <w:b/>
        <w:noProof/>
        <w:sz w:val="17"/>
        <w:szCs w:val="17"/>
      </w:rPr>
      <w:t>1</w:t>
    </w:r>
    <w:r>
      <w:rPr>
        <w:b/>
        <w:sz w:val="17"/>
        <w:szCs w:val="17"/>
      </w:rPr>
      <w:fldChar w:fldCharType="end"/>
    </w:r>
    <w:r>
      <w:rPr>
        <w:b/>
        <w:sz w:val="17"/>
        <w:szCs w:val="17"/>
      </w:rPr>
      <w:t xml:space="preserve"> of 25</w:t>
    </w:r>
    <w:r>
      <w:rPr>
        <w:noProof/>
      </w:rPr>
      <mc:AlternateContent>
        <mc:Choice Requires="wps">
          <w:drawing>
            <wp:anchor distT="0" distB="0" distL="0" distR="0" simplePos="0" relativeHeight="251658240" behindDoc="1" locked="0" layoutInCell="1" hidden="0" allowOverlap="1" wp14:anchorId="1155B814" wp14:editId="208380C7">
              <wp:simplePos x="0" y="0"/>
              <wp:positionH relativeFrom="column">
                <wp:posOffset>76200</wp:posOffset>
              </wp:positionH>
              <wp:positionV relativeFrom="paragraph">
                <wp:posOffset>9042400</wp:posOffset>
              </wp:positionV>
              <wp:extent cx="1423670" cy="176530"/>
              <wp:effectExtent l="0" t="0" r="0" b="0"/>
              <wp:wrapNone/>
              <wp:docPr id="2" name="Rectangle 2"/>
              <wp:cNvGraphicFramePr/>
              <a:graphic xmlns:a="http://schemas.openxmlformats.org/drawingml/2006/main">
                <a:graphicData uri="http://schemas.microsoft.com/office/word/2010/wordprocessingShape">
                  <wps:wsp>
                    <wps:cNvSpPr/>
                    <wps:spPr>
                      <a:xfrm>
                        <a:off x="4638928" y="3696498"/>
                        <a:ext cx="1414145" cy="167005"/>
                      </a:xfrm>
                      <a:prstGeom prst="rect">
                        <a:avLst/>
                      </a:prstGeom>
                      <a:noFill/>
                      <a:ln>
                        <a:noFill/>
                      </a:ln>
                    </wps:spPr>
                    <wps:txbx>
                      <w:txbxContent>
                        <w:p w14:paraId="32C630F5" w14:textId="77777777" w:rsidR="00E7772F" w:rsidRDefault="0017043F">
                          <w:pPr>
                            <w:spacing w:before="12"/>
                            <w:ind w:left="20" w:firstLine="20"/>
                            <w:textDirection w:val="btLr"/>
                          </w:pPr>
                          <w:r>
                            <w:rPr>
                              <w:b/>
                              <w:color w:val="000000"/>
                              <w:sz w:val="20"/>
                            </w:rPr>
                            <w:t>NHSA Bylaws 6-Feb-21</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55B814" id="Rectangle 2" o:spid="_x0000_s1030" style="position:absolute;margin-left:6pt;margin-top:712pt;width:112.1pt;height:13.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" filled="f" stroked="f">
              <v:textbox inset="0,0,0,0">
                <w:txbxContent>
                  <w:p w14:paraId="32C630F5" w14:textId="77777777" w:rsidR="00E7772F" w:rsidRDefault="00000000">
                    <w:pPr>
                      <w:spacing w:before="12"/>
                      <w:ind w:left="20" w:firstLine="20"/>
                      <w:textDirection w:val="btLr"/>
                    </w:pPr>
                    <w:r>
                      <w:rPr>
                        <w:b/>
                        <w:color w:val="000000"/>
                        <w:sz w:val="20"/>
                      </w:rPr>
                      <w:t>NHSA Bylaws 6-Feb-21</w:t>
                    </w: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6FF01DE5" wp14:editId="69B7BE98">
              <wp:simplePos x="0" y="0"/>
              <wp:positionH relativeFrom="column">
                <wp:posOffset>3276600</wp:posOffset>
              </wp:positionH>
              <wp:positionV relativeFrom="paragraph">
                <wp:posOffset>9042400</wp:posOffset>
              </wp:positionV>
              <wp:extent cx="832485" cy="176530"/>
              <wp:effectExtent l="0" t="0" r="0" b="0"/>
              <wp:wrapNone/>
              <wp:docPr id="3" name="Rectangle 3"/>
              <wp:cNvGraphicFramePr/>
              <a:graphic xmlns:a="http://schemas.openxmlformats.org/drawingml/2006/main">
                <a:graphicData uri="http://schemas.microsoft.com/office/word/2010/wordprocessingShape">
                  <wps:wsp>
                    <wps:cNvSpPr/>
                    <wps:spPr>
                      <a:xfrm>
                        <a:off x="4934520" y="3696498"/>
                        <a:ext cx="822960" cy="167005"/>
                      </a:xfrm>
                      <a:prstGeom prst="rect">
                        <a:avLst/>
                      </a:prstGeom>
                      <a:noFill/>
                      <a:ln>
                        <a:noFill/>
                      </a:ln>
                    </wps:spPr>
                    <wps:txbx>
                      <w:txbxContent>
                        <w:p w14:paraId="5CC76C3D" w14:textId="77777777" w:rsidR="00E7772F" w:rsidRDefault="0017043F">
                          <w:pPr>
                            <w:spacing w:before="12"/>
                            <w:ind w:left="20" w:firstLine="20"/>
                            <w:textDirection w:val="btLr"/>
                          </w:pPr>
                          <w:r>
                            <w:rPr>
                              <w:b/>
                              <w:color w:val="000000"/>
                              <w:sz w:val="20"/>
                            </w:rPr>
                            <w:t xml:space="preserve">Page </w:t>
                          </w:r>
                          <w:r>
                            <w:rPr>
                              <w:color w:val="000000"/>
                              <w:sz w:val="20"/>
                            </w:rPr>
                            <w:t xml:space="preserve"> PAGE 10 of  NUMPAGES 25</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F01DE5" id="Rectangle 3" o:spid="_x0000_s1031" style="position:absolute;margin-left:258pt;margin-top:712pt;width:65.55pt;height:13.9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" filled="f" stroked="f">
              <v:textbox inset="0,0,0,0">
                <w:txbxContent>
                  <w:p w14:paraId="5CC76C3D" w14:textId="77777777" w:rsidR="00E7772F" w:rsidRDefault="00000000">
                    <w:pPr>
                      <w:spacing w:before="12"/>
                      <w:ind w:left="20" w:firstLine="20"/>
                      <w:textDirection w:val="btLr"/>
                    </w:pPr>
                    <w:r>
                      <w:rPr>
                        <w:b/>
                        <w:color w:val="000000"/>
                        <w:sz w:val="20"/>
                      </w:rPr>
                      <w:t xml:space="preserve">Page </w:t>
                    </w:r>
                    <w:r>
                      <w:rPr>
                        <w:color w:val="000000"/>
                        <w:sz w:val="20"/>
                      </w:rPr>
                      <w:t xml:space="preserve"> </w:t>
                    </w:r>
                    <w:proofErr w:type="spellStart"/>
                    <w:r>
                      <w:rPr>
                        <w:color w:val="000000"/>
                        <w:sz w:val="20"/>
                      </w:rPr>
                      <w:t>PAGE</w:t>
                    </w:r>
                    <w:proofErr w:type="spellEnd"/>
                    <w:r>
                      <w:rPr>
                        <w:color w:val="000000"/>
                        <w:sz w:val="20"/>
                      </w:rPr>
                      <w:t xml:space="preserve"> 10 of  NUMPAGES 25</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0C" w14:textId="1421656B" w:rsidR="00E7772F" w:rsidRDefault="0017043F">
    <w:pPr>
      <w:pBdr>
        <w:top w:val="nil"/>
        <w:left w:val="nil"/>
        <w:bottom w:val="nil"/>
        <w:right w:val="nil"/>
        <w:between w:val="nil"/>
      </w:pBdr>
      <w:spacing w:line="14" w:lineRule="auto"/>
      <w:jc w:val="right"/>
      <w:rPr>
        <w:color w:val="000000"/>
        <w:sz w:val="2"/>
        <w:szCs w:val="2"/>
      </w:rPr>
    </w:pPr>
    <w:r>
      <w:rPr>
        <w:sz w:val="2"/>
        <w:szCs w:val="2"/>
      </w:rPr>
      <w:fldChar w:fldCharType="begin"/>
    </w:r>
    <w:r>
      <w:rPr>
        <w:sz w:val="2"/>
        <w:szCs w:val="2"/>
      </w:rPr>
      <w:instrText>PAGE</w:instrText>
    </w:r>
    <w:r>
      <w:rPr>
        <w:sz w:val="2"/>
        <w:szCs w:val="2"/>
      </w:rPr>
      <w:fldChar w:fldCharType="separate"/>
    </w:r>
    <w:r w:rsidR="00BF4AB5">
      <w:rPr>
        <w:noProof/>
        <w:sz w:val="2"/>
        <w:szCs w:val="2"/>
      </w:rPr>
      <w:t>28</w:t>
    </w:r>
    <w:r>
      <w:rPr>
        <w:sz w:val="2"/>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23496" w14:textId="77777777" w:rsidR="0017043F" w:rsidRDefault="0017043F">
      <w:r>
        <w:separator/>
      </w:r>
    </w:p>
  </w:footnote>
  <w:footnote w:type="continuationSeparator" w:id="0">
    <w:p w14:paraId="690628C3" w14:textId="77777777" w:rsidR="0017043F" w:rsidRDefault="00170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E3C"/>
    <w:multiLevelType w:val="multilevel"/>
    <w:tmpl w:val="3C40F3E2"/>
    <w:lvl w:ilvl="0">
      <w:start w:val="1"/>
      <w:numFmt w:val="lowerLetter"/>
      <w:lvlText w:val="%1)"/>
      <w:lvlJc w:val="left"/>
      <w:pPr>
        <w:ind w:left="871" w:hanging="360"/>
      </w:pPr>
      <w:rPr>
        <w:rFonts w:ascii="Arial" w:eastAsia="Arial" w:hAnsi="Arial" w:cs="Arial"/>
        <w:b w:val="0"/>
        <w:i w:val="0"/>
        <w:sz w:val="20"/>
        <w:szCs w:val="20"/>
      </w:rPr>
    </w:lvl>
    <w:lvl w:ilvl="1">
      <w:numFmt w:val="bullet"/>
      <w:lvlText w:val="•"/>
      <w:lvlJc w:val="left"/>
      <w:pPr>
        <w:ind w:left="1888" w:hanging="360"/>
      </w:pPr>
    </w:lvl>
    <w:lvl w:ilvl="2">
      <w:numFmt w:val="bullet"/>
      <w:lvlText w:val="•"/>
      <w:lvlJc w:val="left"/>
      <w:pPr>
        <w:ind w:left="2896" w:hanging="360"/>
      </w:pPr>
    </w:lvl>
    <w:lvl w:ilvl="3">
      <w:numFmt w:val="bullet"/>
      <w:lvlText w:val="•"/>
      <w:lvlJc w:val="left"/>
      <w:pPr>
        <w:ind w:left="3904" w:hanging="360"/>
      </w:pPr>
    </w:lvl>
    <w:lvl w:ilvl="4">
      <w:numFmt w:val="bullet"/>
      <w:lvlText w:val="•"/>
      <w:lvlJc w:val="left"/>
      <w:pPr>
        <w:ind w:left="4912" w:hanging="360"/>
      </w:pPr>
    </w:lvl>
    <w:lvl w:ilvl="5">
      <w:numFmt w:val="bullet"/>
      <w:lvlText w:val="•"/>
      <w:lvlJc w:val="left"/>
      <w:pPr>
        <w:ind w:left="5920" w:hanging="360"/>
      </w:pPr>
    </w:lvl>
    <w:lvl w:ilvl="6">
      <w:numFmt w:val="bullet"/>
      <w:lvlText w:val="•"/>
      <w:lvlJc w:val="left"/>
      <w:pPr>
        <w:ind w:left="6928" w:hanging="360"/>
      </w:pPr>
    </w:lvl>
    <w:lvl w:ilvl="7">
      <w:numFmt w:val="bullet"/>
      <w:lvlText w:val="•"/>
      <w:lvlJc w:val="left"/>
      <w:pPr>
        <w:ind w:left="7936" w:hanging="360"/>
      </w:pPr>
    </w:lvl>
    <w:lvl w:ilvl="8">
      <w:numFmt w:val="bullet"/>
      <w:lvlText w:val="•"/>
      <w:lvlJc w:val="left"/>
      <w:pPr>
        <w:ind w:left="8944" w:hanging="360"/>
      </w:pPr>
    </w:lvl>
  </w:abstractNum>
  <w:abstractNum w:abstractNumId="1" w15:restartNumberingAfterBreak="0">
    <w:nsid w:val="0327279E"/>
    <w:multiLevelType w:val="multilevel"/>
    <w:tmpl w:val="13308A0C"/>
    <w:lvl w:ilvl="0">
      <w:start w:val="1"/>
      <w:numFmt w:val="lowerLetter"/>
      <w:lvlText w:val="%1)"/>
      <w:lvlJc w:val="left"/>
      <w:pPr>
        <w:ind w:left="871" w:hanging="360"/>
      </w:pPr>
    </w:lvl>
    <w:lvl w:ilvl="1">
      <w:start w:val="1"/>
      <w:numFmt w:val="decimal"/>
      <w:lvlText w:val="%2)"/>
      <w:lvlJc w:val="left"/>
      <w:pPr>
        <w:ind w:left="1231" w:hanging="360"/>
      </w:pPr>
      <w:rPr>
        <w:rFonts w:ascii="Arial" w:eastAsia="Arial" w:hAnsi="Arial" w:cs="Arial"/>
        <w:b w:val="0"/>
        <w:i w:val="0"/>
        <w:sz w:val="20"/>
        <w:szCs w:val="20"/>
      </w:rPr>
    </w:lvl>
    <w:lvl w:ilvl="2">
      <w:numFmt w:val="bullet"/>
      <w:lvlText w:val="•"/>
      <w:lvlJc w:val="left"/>
      <w:pPr>
        <w:ind w:left="2320" w:hanging="360"/>
      </w:pPr>
    </w:lvl>
    <w:lvl w:ilvl="3">
      <w:numFmt w:val="bullet"/>
      <w:lvlText w:val="•"/>
      <w:lvlJc w:val="left"/>
      <w:pPr>
        <w:ind w:left="3400" w:hanging="360"/>
      </w:pPr>
    </w:lvl>
    <w:lvl w:ilvl="4">
      <w:numFmt w:val="bullet"/>
      <w:lvlText w:val="•"/>
      <w:lvlJc w:val="left"/>
      <w:pPr>
        <w:ind w:left="4480" w:hanging="360"/>
      </w:pPr>
    </w:lvl>
    <w:lvl w:ilvl="5">
      <w:numFmt w:val="bullet"/>
      <w:lvlText w:val="•"/>
      <w:lvlJc w:val="left"/>
      <w:pPr>
        <w:ind w:left="5560" w:hanging="360"/>
      </w:pPr>
    </w:lvl>
    <w:lvl w:ilvl="6">
      <w:numFmt w:val="bullet"/>
      <w:lvlText w:val="•"/>
      <w:lvlJc w:val="left"/>
      <w:pPr>
        <w:ind w:left="6640" w:hanging="360"/>
      </w:pPr>
    </w:lvl>
    <w:lvl w:ilvl="7">
      <w:numFmt w:val="bullet"/>
      <w:lvlText w:val="•"/>
      <w:lvlJc w:val="left"/>
      <w:pPr>
        <w:ind w:left="7720" w:hanging="360"/>
      </w:pPr>
    </w:lvl>
    <w:lvl w:ilvl="8">
      <w:numFmt w:val="bullet"/>
      <w:lvlText w:val="•"/>
      <w:lvlJc w:val="left"/>
      <w:pPr>
        <w:ind w:left="8800" w:hanging="360"/>
      </w:pPr>
    </w:lvl>
  </w:abstractNum>
  <w:abstractNum w:abstractNumId="2" w15:restartNumberingAfterBreak="0">
    <w:nsid w:val="04B66EDE"/>
    <w:multiLevelType w:val="multilevel"/>
    <w:tmpl w:val="1278FC98"/>
    <w:lvl w:ilvl="0">
      <w:start w:val="1"/>
      <w:numFmt w:val="decimal"/>
      <w:lvlText w:val="%1."/>
      <w:lvlJc w:val="left"/>
      <w:pPr>
        <w:ind w:left="871" w:hanging="360"/>
      </w:pPr>
      <w:rPr>
        <w:rFonts w:ascii="Arial" w:eastAsia="Arial" w:hAnsi="Arial" w:cs="Arial"/>
        <w:b w:val="0"/>
        <w:i w:val="0"/>
        <w:sz w:val="20"/>
        <w:szCs w:val="20"/>
      </w:rPr>
    </w:lvl>
    <w:lvl w:ilvl="1">
      <w:numFmt w:val="bullet"/>
      <w:lvlText w:val="•"/>
      <w:lvlJc w:val="left"/>
      <w:pPr>
        <w:ind w:left="1888" w:hanging="360"/>
      </w:pPr>
    </w:lvl>
    <w:lvl w:ilvl="2">
      <w:numFmt w:val="bullet"/>
      <w:lvlText w:val="•"/>
      <w:lvlJc w:val="left"/>
      <w:pPr>
        <w:ind w:left="2896" w:hanging="360"/>
      </w:pPr>
    </w:lvl>
    <w:lvl w:ilvl="3">
      <w:numFmt w:val="bullet"/>
      <w:lvlText w:val="•"/>
      <w:lvlJc w:val="left"/>
      <w:pPr>
        <w:ind w:left="3904" w:hanging="360"/>
      </w:pPr>
    </w:lvl>
    <w:lvl w:ilvl="4">
      <w:numFmt w:val="bullet"/>
      <w:lvlText w:val="•"/>
      <w:lvlJc w:val="left"/>
      <w:pPr>
        <w:ind w:left="4912" w:hanging="360"/>
      </w:pPr>
    </w:lvl>
    <w:lvl w:ilvl="5">
      <w:numFmt w:val="bullet"/>
      <w:lvlText w:val="•"/>
      <w:lvlJc w:val="left"/>
      <w:pPr>
        <w:ind w:left="5920" w:hanging="360"/>
      </w:pPr>
    </w:lvl>
    <w:lvl w:ilvl="6">
      <w:numFmt w:val="bullet"/>
      <w:lvlText w:val="•"/>
      <w:lvlJc w:val="left"/>
      <w:pPr>
        <w:ind w:left="6928" w:hanging="360"/>
      </w:pPr>
    </w:lvl>
    <w:lvl w:ilvl="7">
      <w:numFmt w:val="bullet"/>
      <w:lvlText w:val="•"/>
      <w:lvlJc w:val="left"/>
      <w:pPr>
        <w:ind w:left="7936" w:hanging="360"/>
      </w:pPr>
    </w:lvl>
    <w:lvl w:ilvl="8">
      <w:numFmt w:val="bullet"/>
      <w:lvlText w:val="•"/>
      <w:lvlJc w:val="left"/>
      <w:pPr>
        <w:ind w:left="8944" w:hanging="360"/>
      </w:pPr>
    </w:lvl>
  </w:abstractNum>
  <w:abstractNum w:abstractNumId="3" w15:restartNumberingAfterBreak="0">
    <w:nsid w:val="100B3BDC"/>
    <w:multiLevelType w:val="multilevel"/>
    <w:tmpl w:val="6F48863C"/>
    <w:lvl w:ilvl="0">
      <w:start w:val="1"/>
      <w:numFmt w:val="decimal"/>
      <w:lvlText w:val="%1."/>
      <w:lvlJc w:val="left"/>
      <w:pPr>
        <w:ind w:left="511" w:hanging="361"/>
      </w:pPr>
      <w:rPr>
        <w:rFonts w:ascii="Arial" w:eastAsia="Arial" w:hAnsi="Arial" w:cs="Arial"/>
        <w:b w:val="0"/>
        <w:i w:val="0"/>
        <w:sz w:val="28"/>
        <w:szCs w:val="28"/>
      </w:rPr>
    </w:lvl>
    <w:lvl w:ilvl="1">
      <w:start w:val="1"/>
      <w:numFmt w:val="decimal"/>
      <w:lvlText w:val="%1.%2."/>
      <w:lvlJc w:val="left"/>
      <w:pPr>
        <w:ind w:left="583" w:hanging="433"/>
      </w:pPr>
      <w:rPr>
        <w:rFonts w:ascii="Arial" w:eastAsia="Arial" w:hAnsi="Arial" w:cs="Arial"/>
        <w:b/>
        <w:i w:val="0"/>
        <w:sz w:val="24"/>
        <w:szCs w:val="24"/>
      </w:rPr>
    </w:lvl>
    <w:lvl w:ilvl="2">
      <w:start w:val="1"/>
      <w:numFmt w:val="decimal"/>
      <w:lvlText w:val="%1.%2.%3."/>
      <w:lvlJc w:val="left"/>
      <w:pPr>
        <w:ind w:left="871" w:hanging="721"/>
      </w:pPr>
      <w:rPr>
        <w:rFonts w:ascii="Arial" w:eastAsia="Arial" w:hAnsi="Arial" w:cs="Arial"/>
        <w:b w:val="0"/>
        <w:i w:val="0"/>
        <w:sz w:val="24"/>
        <w:szCs w:val="24"/>
      </w:rPr>
    </w:lvl>
    <w:lvl w:ilvl="3">
      <w:start w:val="1"/>
      <w:numFmt w:val="lowerLetter"/>
      <w:lvlText w:val="%4)"/>
      <w:lvlJc w:val="left"/>
      <w:pPr>
        <w:ind w:left="871" w:hanging="360"/>
      </w:pPr>
      <w:rPr>
        <w:rFonts w:ascii="Arial" w:eastAsia="Arial" w:hAnsi="Arial" w:cs="Arial"/>
        <w:b w:val="0"/>
        <w:i w:val="0"/>
        <w:sz w:val="20"/>
        <w:szCs w:val="20"/>
      </w:rPr>
    </w:lvl>
    <w:lvl w:ilvl="4">
      <w:numFmt w:val="bullet"/>
      <w:lvlText w:val="•"/>
      <w:lvlJc w:val="left"/>
      <w:pPr>
        <w:ind w:left="1600" w:hanging="360"/>
      </w:pPr>
    </w:lvl>
    <w:lvl w:ilvl="5">
      <w:numFmt w:val="bullet"/>
      <w:lvlText w:val="•"/>
      <w:lvlJc w:val="left"/>
      <w:pPr>
        <w:ind w:left="3160" w:hanging="360"/>
      </w:pPr>
    </w:lvl>
    <w:lvl w:ilvl="6">
      <w:numFmt w:val="bullet"/>
      <w:lvlText w:val="•"/>
      <w:lvlJc w:val="left"/>
      <w:pPr>
        <w:ind w:left="4720" w:hanging="360"/>
      </w:pPr>
    </w:lvl>
    <w:lvl w:ilvl="7">
      <w:numFmt w:val="bullet"/>
      <w:lvlText w:val="•"/>
      <w:lvlJc w:val="left"/>
      <w:pPr>
        <w:ind w:left="6280" w:hanging="360"/>
      </w:pPr>
    </w:lvl>
    <w:lvl w:ilvl="8">
      <w:numFmt w:val="bullet"/>
      <w:lvlText w:val="•"/>
      <w:lvlJc w:val="left"/>
      <w:pPr>
        <w:ind w:left="7840" w:hanging="360"/>
      </w:pPr>
    </w:lvl>
  </w:abstractNum>
  <w:abstractNum w:abstractNumId="4" w15:restartNumberingAfterBreak="0">
    <w:nsid w:val="10716532"/>
    <w:multiLevelType w:val="multilevel"/>
    <w:tmpl w:val="FD487D1E"/>
    <w:lvl w:ilvl="0">
      <w:start w:val="1"/>
      <w:numFmt w:val="lowerLetter"/>
      <w:lvlText w:val="%1)"/>
      <w:lvlJc w:val="left"/>
      <w:pPr>
        <w:ind w:left="871" w:hanging="360"/>
      </w:pPr>
      <w:rPr>
        <w:rFonts w:ascii="Arial" w:eastAsia="Arial" w:hAnsi="Arial" w:cs="Arial"/>
        <w:b w:val="0"/>
        <w:i w:val="0"/>
        <w:sz w:val="20"/>
        <w:szCs w:val="20"/>
      </w:rPr>
    </w:lvl>
    <w:lvl w:ilvl="1">
      <w:start w:val="1"/>
      <w:numFmt w:val="decimal"/>
      <w:lvlText w:val="%2)"/>
      <w:lvlJc w:val="left"/>
      <w:pPr>
        <w:ind w:left="1231" w:hanging="360"/>
      </w:pPr>
      <w:rPr>
        <w:rFonts w:ascii="Arial" w:eastAsia="Arial" w:hAnsi="Arial" w:cs="Arial"/>
        <w:b w:val="0"/>
        <w:i w:val="0"/>
        <w:sz w:val="20"/>
        <w:szCs w:val="20"/>
      </w:rPr>
    </w:lvl>
    <w:lvl w:ilvl="2">
      <w:numFmt w:val="bullet"/>
      <w:lvlText w:val="•"/>
      <w:lvlJc w:val="left"/>
      <w:pPr>
        <w:ind w:left="2320" w:hanging="360"/>
      </w:pPr>
    </w:lvl>
    <w:lvl w:ilvl="3">
      <w:numFmt w:val="bullet"/>
      <w:lvlText w:val="•"/>
      <w:lvlJc w:val="left"/>
      <w:pPr>
        <w:ind w:left="3400" w:hanging="360"/>
      </w:pPr>
    </w:lvl>
    <w:lvl w:ilvl="4">
      <w:numFmt w:val="bullet"/>
      <w:lvlText w:val="•"/>
      <w:lvlJc w:val="left"/>
      <w:pPr>
        <w:ind w:left="4480" w:hanging="360"/>
      </w:pPr>
    </w:lvl>
    <w:lvl w:ilvl="5">
      <w:numFmt w:val="bullet"/>
      <w:lvlText w:val="•"/>
      <w:lvlJc w:val="left"/>
      <w:pPr>
        <w:ind w:left="5560" w:hanging="360"/>
      </w:pPr>
    </w:lvl>
    <w:lvl w:ilvl="6">
      <w:numFmt w:val="bullet"/>
      <w:lvlText w:val="•"/>
      <w:lvlJc w:val="left"/>
      <w:pPr>
        <w:ind w:left="6640" w:hanging="360"/>
      </w:pPr>
    </w:lvl>
    <w:lvl w:ilvl="7">
      <w:numFmt w:val="bullet"/>
      <w:lvlText w:val="•"/>
      <w:lvlJc w:val="left"/>
      <w:pPr>
        <w:ind w:left="7720" w:hanging="360"/>
      </w:pPr>
    </w:lvl>
    <w:lvl w:ilvl="8">
      <w:numFmt w:val="bullet"/>
      <w:lvlText w:val="•"/>
      <w:lvlJc w:val="left"/>
      <w:pPr>
        <w:ind w:left="8800" w:hanging="360"/>
      </w:pPr>
    </w:lvl>
  </w:abstractNum>
  <w:abstractNum w:abstractNumId="5" w15:restartNumberingAfterBreak="0">
    <w:nsid w:val="1D260020"/>
    <w:multiLevelType w:val="multilevel"/>
    <w:tmpl w:val="036241E6"/>
    <w:lvl w:ilvl="0">
      <w:start w:val="1"/>
      <w:numFmt w:val="lowerLetter"/>
      <w:lvlText w:val="%1)"/>
      <w:lvlJc w:val="left"/>
      <w:pPr>
        <w:ind w:left="871" w:hanging="360"/>
      </w:pPr>
      <w:rPr>
        <w:rFonts w:ascii="Arial" w:eastAsia="Arial" w:hAnsi="Arial" w:cs="Arial"/>
        <w:b w:val="0"/>
        <w:i w:val="0"/>
        <w:sz w:val="20"/>
        <w:szCs w:val="20"/>
      </w:rPr>
    </w:lvl>
    <w:lvl w:ilvl="1">
      <w:numFmt w:val="bullet"/>
      <w:lvlText w:val="•"/>
      <w:lvlJc w:val="left"/>
      <w:pPr>
        <w:ind w:left="1888" w:hanging="360"/>
      </w:pPr>
    </w:lvl>
    <w:lvl w:ilvl="2">
      <w:numFmt w:val="bullet"/>
      <w:lvlText w:val="•"/>
      <w:lvlJc w:val="left"/>
      <w:pPr>
        <w:ind w:left="2896" w:hanging="360"/>
      </w:pPr>
    </w:lvl>
    <w:lvl w:ilvl="3">
      <w:numFmt w:val="bullet"/>
      <w:lvlText w:val="•"/>
      <w:lvlJc w:val="left"/>
      <w:pPr>
        <w:ind w:left="3904" w:hanging="360"/>
      </w:pPr>
    </w:lvl>
    <w:lvl w:ilvl="4">
      <w:numFmt w:val="bullet"/>
      <w:lvlText w:val="•"/>
      <w:lvlJc w:val="left"/>
      <w:pPr>
        <w:ind w:left="4912" w:hanging="360"/>
      </w:pPr>
    </w:lvl>
    <w:lvl w:ilvl="5">
      <w:numFmt w:val="bullet"/>
      <w:lvlText w:val="•"/>
      <w:lvlJc w:val="left"/>
      <w:pPr>
        <w:ind w:left="5920" w:hanging="360"/>
      </w:pPr>
    </w:lvl>
    <w:lvl w:ilvl="6">
      <w:numFmt w:val="bullet"/>
      <w:lvlText w:val="•"/>
      <w:lvlJc w:val="left"/>
      <w:pPr>
        <w:ind w:left="6928" w:hanging="360"/>
      </w:pPr>
    </w:lvl>
    <w:lvl w:ilvl="7">
      <w:numFmt w:val="bullet"/>
      <w:lvlText w:val="•"/>
      <w:lvlJc w:val="left"/>
      <w:pPr>
        <w:ind w:left="7936" w:hanging="360"/>
      </w:pPr>
    </w:lvl>
    <w:lvl w:ilvl="8">
      <w:numFmt w:val="bullet"/>
      <w:lvlText w:val="•"/>
      <w:lvlJc w:val="left"/>
      <w:pPr>
        <w:ind w:left="8944" w:hanging="360"/>
      </w:pPr>
    </w:lvl>
  </w:abstractNum>
  <w:abstractNum w:abstractNumId="6" w15:restartNumberingAfterBreak="0">
    <w:nsid w:val="1D2A0B5E"/>
    <w:multiLevelType w:val="multilevel"/>
    <w:tmpl w:val="77FA486E"/>
    <w:lvl w:ilvl="0">
      <w:start w:val="1"/>
      <w:numFmt w:val="decimal"/>
      <w:lvlText w:val="%1."/>
      <w:lvlJc w:val="left"/>
      <w:pPr>
        <w:ind w:left="943" w:hanging="360"/>
      </w:pPr>
      <w:rPr>
        <w:rFonts w:ascii="Arial" w:eastAsia="Arial" w:hAnsi="Arial" w:cs="Arial"/>
        <w:b w:val="0"/>
        <w:i w:val="0"/>
        <w:sz w:val="20"/>
        <w:szCs w:val="20"/>
      </w:rPr>
    </w:lvl>
    <w:lvl w:ilvl="1">
      <w:start w:val="1"/>
      <w:numFmt w:val="lowerLetter"/>
      <w:lvlText w:val="%2)"/>
      <w:lvlJc w:val="left"/>
      <w:pPr>
        <w:ind w:left="1231" w:hanging="360"/>
      </w:pPr>
      <w:rPr>
        <w:rFonts w:ascii="Arial" w:eastAsia="Arial" w:hAnsi="Arial" w:cs="Arial"/>
        <w:b w:val="0"/>
        <w:i w:val="0"/>
        <w:sz w:val="20"/>
        <w:szCs w:val="20"/>
      </w:rPr>
    </w:lvl>
    <w:lvl w:ilvl="2">
      <w:numFmt w:val="bullet"/>
      <w:lvlText w:val="•"/>
      <w:lvlJc w:val="left"/>
      <w:pPr>
        <w:ind w:left="2320" w:hanging="360"/>
      </w:pPr>
    </w:lvl>
    <w:lvl w:ilvl="3">
      <w:numFmt w:val="bullet"/>
      <w:lvlText w:val="•"/>
      <w:lvlJc w:val="left"/>
      <w:pPr>
        <w:ind w:left="3400" w:hanging="360"/>
      </w:pPr>
    </w:lvl>
    <w:lvl w:ilvl="4">
      <w:numFmt w:val="bullet"/>
      <w:lvlText w:val="•"/>
      <w:lvlJc w:val="left"/>
      <w:pPr>
        <w:ind w:left="4480" w:hanging="360"/>
      </w:pPr>
    </w:lvl>
    <w:lvl w:ilvl="5">
      <w:numFmt w:val="bullet"/>
      <w:lvlText w:val="•"/>
      <w:lvlJc w:val="left"/>
      <w:pPr>
        <w:ind w:left="5560" w:hanging="360"/>
      </w:pPr>
    </w:lvl>
    <w:lvl w:ilvl="6">
      <w:numFmt w:val="bullet"/>
      <w:lvlText w:val="•"/>
      <w:lvlJc w:val="left"/>
      <w:pPr>
        <w:ind w:left="6640" w:hanging="360"/>
      </w:pPr>
    </w:lvl>
    <w:lvl w:ilvl="7">
      <w:numFmt w:val="bullet"/>
      <w:lvlText w:val="•"/>
      <w:lvlJc w:val="left"/>
      <w:pPr>
        <w:ind w:left="7720" w:hanging="360"/>
      </w:pPr>
    </w:lvl>
    <w:lvl w:ilvl="8">
      <w:numFmt w:val="bullet"/>
      <w:lvlText w:val="•"/>
      <w:lvlJc w:val="left"/>
      <w:pPr>
        <w:ind w:left="8800" w:hanging="360"/>
      </w:pPr>
    </w:lvl>
  </w:abstractNum>
  <w:abstractNum w:abstractNumId="7" w15:restartNumberingAfterBreak="0">
    <w:nsid w:val="25A26196"/>
    <w:multiLevelType w:val="multilevel"/>
    <w:tmpl w:val="04EE632A"/>
    <w:lvl w:ilvl="0">
      <w:start w:val="1"/>
      <w:numFmt w:val="lowerLetter"/>
      <w:lvlText w:val="%1)"/>
      <w:lvlJc w:val="left"/>
      <w:pPr>
        <w:ind w:left="871" w:hanging="360"/>
      </w:pPr>
      <w:rPr>
        <w:rFonts w:ascii="Arial" w:eastAsia="Arial" w:hAnsi="Arial" w:cs="Arial"/>
        <w:b w:val="0"/>
        <w:i w:val="0"/>
        <w:sz w:val="20"/>
        <w:szCs w:val="20"/>
      </w:rPr>
    </w:lvl>
    <w:lvl w:ilvl="1">
      <w:start w:val="1"/>
      <w:numFmt w:val="decimal"/>
      <w:lvlText w:val="%2)"/>
      <w:lvlJc w:val="left"/>
      <w:pPr>
        <w:ind w:left="1231" w:hanging="360"/>
      </w:pPr>
      <w:rPr>
        <w:rFonts w:ascii="Arial" w:eastAsia="Arial" w:hAnsi="Arial" w:cs="Arial"/>
        <w:b w:val="0"/>
        <w:i w:val="0"/>
        <w:sz w:val="20"/>
        <w:szCs w:val="20"/>
      </w:rPr>
    </w:lvl>
    <w:lvl w:ilvl="2">
      <w:start w:val="1"/>
      <w:numFmt w:val="lowerRoman"/>
      <w:lvlText w:val="%3."/>
      <w:lvlJc w:val="left"/>
      <w:pPr>
        <w:ind w:left="1591" w:hanging="461"/>
      </w:pPr>
      <w:rPr>
        <w:rFonts w:ascii="Arial" w:eastAsia="Arial" w:hAnsi="Arial" w:cs="Arial"/>
        <w:b w:val="0"/>
        <w:i w:val="0"/>
        <w:sz w:val="20"/>
        <w:szCs w:val="20"/>
      </w:rPr>
    </w:lvl>
    <w:lvl w:ilvl="3">
      <w:numFmt w:val="bullet"/>
      <w:lvlText w:val="•"/>
      <w:lvlJc w:val="left"/>
      <w:pPr>
        <w:ind w:left="2770" w:hanging="461"/>
      </w:pPr>
    </w:lvl>
    <w:lvl w:ilvl="4">
      <w:numFmt w:val="bullet"/>
      <w:lvlText w:val="•"/>
      <w:lvlJc w:val="left"/>
      <w:pPr>
        <w:ind w:left="3940" w:hanging="461"/>
      </w:pPr>
    </w:lvl>
    <w:lvl w:ilvl="5">
      <w:numFmt w:val="bullet"/>
      <w:lvlText w:val="•"/>
      <w:lvlJc w:val="left"/>
      <w:pPr>
        <w:ind w:left="5110" w:hanging="461"/>
      </w:pPr>
    </w:lvl>
    <w:lvl w:ilvl="6">
      <w:numFmt w:val="bullet"/>
      <w:lvlText w:val="•"/>
      <w:lvlJc w:val="left"/>
      <w:pPr>
        <w:ind w:left="6280" w:hanging="461"/>
      </w:pPr>
    </w:lvl>
    <w:lvl w:ilvl="7">
      <w:numFmt w:val="bullet"/>
      <w:lvlText w:val="•"/>
      <w:lvlJc w:val="left"/>
      <w:pPr>
        <w:ind w:left="7450" w:hanging="461"/>
      </w:pPr>
    </w:lvl>
    <w:lvl w:ilvl="8">
      <w:numFmt w:val="bullet"/>
      <w:lvlText w:val="•"/>
      <w:lvlJc w:val="left"/>
      <w:pPr>
        <w:ind w:left="8620" w:hanging="461"/>
      </w:pPr>
    </w:lvl>
  </w:abstractNum>
  <w:abstractNum w:abstractNumId="8" w15:restartNumberingAfterBreak="0">
    <w:nsid w:val="26F36B95"/>
    <w:multiLevelType w:val="multilevel"/>
    <w:tmpl w:val="C2C238C4"/>
    <w:lvl w:ilvl="0">
      <w:start w:val="6"/>
      <w:numFmt w:val="decimal"/>
      <w:lvlText w:val="%1."/>
      <w:lvlJc w:val="left"/>
      <w:pPr>
        <w:ind w:left="511" w:hanging="361"/>
      </w:pPr>
      <w:rPr>
        <w:rFonts w:ascii="Arial" w:eastAsia="Arial" w:hAnsi="Arial" w:cs="Arial" w:hint="default"/>
        <w:b w:val="0"/>
        <w:i w:val="0"/>
        <w:sz w:val="28"/>
        <w:szCs w:val="28"/>
      </w:rPr>
    </w:lvl>
    <w:lvl w:ilvl="1">
      <w:start w:val="1"/>
      <w:numFmt w:val="decimal"/>
      <w:lvlText w:val="%1.%2."/>
      <w:lvlJc w:val="left"/>
      <w:pPr>
        <w:ind w:left="583" w:hanging="433"/>
      </w:pPr>
      <w:rPr>
        <w:rFonts w:ascii="Arial" w:eastAsia="Arial" w:hAnsi="Arial" w:cs="Arial" w:hint="default"/>
        <w:b/>
        <w:i w:val="0"/>
        <w:sz w:val="24"/>
        <w:szCs w:val="24"/>
      </w:rPr>
    </w:lvl>
    <w:lvl w:ilvl="2">
      <w:start w:val="1"/>
      <w:numFmt w:val="decimal"/>
      <w:lvlText w:val="%1.%2.%3."/>
      <w:lvlJc w:val="left"/>
      <w:pPr>
        <w:ind w:left="871" w:hanging="721"/>
      </w:pPr>
      <w:rPr>
        <w:rFonts w:ascii="Arial" w:eastAsia="Arial" w:hAnsi="Arial" w:cs="Arial" w:hint="default"/>
        <w:b w:val="0"/>
        <w:i w:val="0"/>
        <w:sz w:val="24"/>
        <w:szCs w:val="24"/>
      </w:rPr>
    </w:lvl>
    <w:lvl w:ilvl="3">
      <w:start w:val="2"/>
      <w:numFmt w:val="lowerLetter"/>
      <w:lvlText w:val="%4)"/>
      <w:lvlJc w:val="left"/>
      <w:pPr>
        <w:ind w:left="871" w:hanging="360"/>
      </w:pPr>
      <w:rPr>
        <w:rFonts w:ascii="Arial" w:eastAsia="Arial" w:hAnsi="Arial" w:cs="Arial" w:hint="default"/>
        <w:b w:val="0"/>
        <w:i w:val="0"/>
        <w:sz w:val="20"/>
        <w:szCs w:val="20"/>
      </w:rPr>
    </w:lvl>
    <w:lvl w:ilvl="4">
      <w:numFmt w:val="bullet"/>
      <w:lvlText w:val="•"/>
      <w:lvlJc w:val="left"/>
      <w:pPr>
        <w:ind w:left="1600" w:hanging="360"/>
      </w:pPr>
      <w:rPr>
        <w:rFonts w:hint="default"/>
      </w:rPr>
    </w:lvl>
    <w:lvl w:ilvl="5">
      <w:numFmt w:val="bullet"/>
      <w:lvlText w:val="•"/>
      <w:lvlJc w:val="left"/>
      <w:pPr>
        <w:ind w:left="3160" w:hanging="360"/>
      </w:pPr>
      <w:rPr>
        <w:rFonts w:hint="default"/>
      </w:rPr>
    </w:lvl>
    <w:lvl w:ilvl="6">
      <w:numFmt w:val="bullet"/>
      <w:lvlText w:val="•"/>
      <w:lvlJc w:val="left"/>
      <w:pPr>
        <w:ind w:left="4720" w:hanging="360"/>
      </w:pPr>
      <w:rPr>
        <w:rFonts w:hint="default"/>
      </w:rPr>
    </w:lvl>
    <w:lvl w:ilvl="7">
      <w:numFmt w:val="bullet"/>
      <w:lvlText w:val="•"/>
      <w:lvlJc w:val="left"/>
      <w:pPr>
        <w:ind w:left="6280" w:hanging="360"/>
      </w:pPr>
      <w:rPr>
        <w:rFonts w:hint="default"/>
      </w:rPr>
    </w:lvl>
    <w:lvl w:ilvl="8">
      <w:numFmt w:val="bullet"/>
      <w:lvlText w:val="•"/>
      <w:lvlJc w:val="left"/>
      <w:pPr>
        <w:ind w:left="7840" w:hanging="360"/>
      </w:pPr>
      <w:rPr>
        <w:rFonts w:hint="default"/>
      </w:rPr>
    </w:lvl>
  </w:abstractNum>
  <w:abstractNum w:abstractNumId="9" w15:restartNumberingAfterBreak="0">
    <w:nsid w:val="305A3963"/>
    <w:multiLevelType w:val="multilevel"/>
    <w:tmpl w:val="89BEDF9A"/>
    <w:lvl w:ilvl="0">
      <w:start w:val="1"/>
      <w:numFmt w:val="lowerLetter"/>
      <w:lvlText w:val="%1)"/>
      <w:lvlJc w:val="left"/>
      <w:pPr>
        <w:ind w:left="871" w:hanging="360"/>
      </w:pPr>
      <w:rPr>
        <w:rFonts w:ascii="Arial" w:eastAsia="Arial" w:hAnsi="Arial" w:cs="Arial"/>
        <w:b w:val="0"/>
        <w:i w:val="0"/>
        <w:sz w:val="20"/>
        <w:szCs w:val="20"/>
      </w:rPr>
    </w:lvl>
    <w:lvl w:ilvl="1">
      <w:numFmt w:val="bullet"/>
      <w:lvlText w:val="•"/>
      <w:lvlJc w:val="left"/>
      <w:pPr>
        <w:ind w:left="1888" w:hanging="360"/>
      </w:pPr>
    </w:lvl>
    <w:lvl w:ilvl="2">
      <w:numFmt w:val="bullet"/>
      <w:lvlText w:val="•"/>
      <w:lvlJc w:val="left"/>
      <w:pPr>
        <w:ind w:left="2896" w:hanging="360"/>
      </w:pPr>
    </w:lvl>
    <w:lvl w:ilvl="3">
      <w:numFmt w:val="bullet"/>
      <w:lvlText w:val="•"/>
      <w:lvlJc w:val="left"/>
      <w:pPr>
        <w:ind w:left="3904" w:hanging="360"/>
      </w:pPr>
    </w:lvl>
    <w:lvl w:ilvl="4">
      <w:numFmt w:val="bullet"/>
      <w:lvlText w:val="•"/>
      <w:lvlJc w:val="left"/>
      <w:pPr>
        <w:ind w:left="4912" w:hanging="360"/>
      </w:pPr>
    </w:lvl>
    <w:lvl w:ilvl="5">
      <w:numFmt w:val="bullet"/>
      <w:lvlText w:val="•"/>
      <w:lvlJc w:val="left"/>
      <w:pPr>
        <w:ind w:left="5920" w:hanging="360"/>
      </w:pPr>
    </w:lvl>
    <w:lvl w:ilvl="6">
      <w:numFmt w:val="bullet"/>
      <w:lvlText w:val="•"/>
      <w:lvlJc w:val="left"/>
      <w:pPr>
        <w:ind w:left="6928" w:hanging="360"/>
      </w:pPr>
    </w:lvl>
    <w:lvl w:ilvl="7">
      <w:numFmt w:val="bullet"/>
      <w:lvlText w:val="•"/>
      <w:lvlJc w:val="left"/>
      <w:pPr>
        <w:ind w:left="7936" w:hanging="360"/>
      </w:pPr>
    </w:lvl>
    <w:lvl w:ilvl="8">
      <w:numFmt w:val="bullet"/>
      <w:lvlText w:val="•"/>
      <w:lvlJc w:val="left"/>
      <w:pPr>
        <w:ind w:left="8944" w:hanging="360"/>
      </w:pPr>
    </w:lvl>
  </w:abstractNum>
  <w:abstractNum w:abstractNumId="10" w15:restartNumberingAfterBreak="0">
    <w:nsid w:val="308A6BDC"/>
    <w:multiLevelType w:val="multilevel"/>
    <w:tmpl w:val="BBB47E62"/>
    <w:lvl w:ilvl="0">
      <w:start w:val="4"/>
      <w:numFmt w:val="decimal"/>
      <w:lvlText w:val="%1."/>
      <w:lvlJc w:val="left"/>
      <w:pPr>
        <w:ind w:left="511" w:hanging="361"/>
      </w:pPr>
      <w:rPr>
        <w:rFonts w:ascii="Arial" w:eastAsia="Arial" w:hAnsi="Arial" w:cs="Arial" w:hint="default"/>
        <w:b w:val="0"/>
        <w:i w:val="0"/>
        <w:sz w:val="28"/>
        <w:szCs w:val="28"/>
      </w:rPr>
    </w:lvl>
    <w:lvl w:ilvl="1">
      <w:start w:val="2"/>
      <w:numFmt w:val="decimal"/>
      <w:lvlText w:val="%1.%2."/>
      <w:lvlJc w:val="left"/>
      <w:pPr>
        <w:ind w:left="583" w:hanging="433"/>
      </w:pPr>
      <w:rPr>
        <w:rFonts w:ascii="Arial" w:eastAsia="Arial" w:hAnsi="Arial" w:cs="Arial" w:hint="default"/>
        <w:b/>
        <w:i w:val="0"/>
        <w:sz w:val="24"/>
        <w:szCs w:val="24"/>
      </w:rPr>
    </w:lvl>
    <w:lvl w:ilvl="2">
      <w:start w:val="1"/>
      <w:numFmt w:val="decimal"/>
      <w:lvlText w:val="%1.%2.%3."/>
      <w:lvlJc w:val="left"/>
      <w:pPr>
        <w:ind w:left="871" w:hanging="721"/>
      </w:pPr>
      <w:rPr>
        <w:rFonts w:ascii="Arial" w:eastAsia="Arial" w:hAnsi="Arial" w:cs="Arial" w:hint="default"/>
        <w:b w:val="0"/>
        <w:i w:val="0"/>
        <w:sz w:val="24"/>
        <w:szCs w:val="24"/>
      </w:rPr>
    </w:lvl>
    <w:lvl w:ilvl="3">
      <w:start w:val="2"/>
      <w:numFmt w:val="lowerLetter"/>
      <w:lvlText w:val="%4)"/>
      <w:lvlJc w:val="left"/>
      <w:pPr>
        <w:ind w:left="871" w:hanging="360"/>
      </w:pPr>
      <w:rPr>
        <w:rFonts w:ascii="Arial" w:eastAsia="Arial" w:hAnsi="Arial" w:cs="Arial" w:hint="default"/>
        <w:b w:val="0"/>
        <w:i w:val="0"/>
        <w:sz w:val="20"/>
        <w:szCs w:val="20"/>
      </w:rPr>
    </w:lvl>
    <w:lvl w:ilvl="4">
      <w:numFmt w:val="bullet"/>
      <w:lvlText w:val="•"/>
      <w:lvlJc w:val="left"/>
      <w:pPr>
        <w:ind w:left="1600" w:hanging="360"/>
      </w:pPr>
      <w:rPr>
        <w:rFonts w:hint="default"/>
      </w:rPr>
    </w:lvl>
    <w:lvl w:ilvl="5">
      <w:numFmt w:val="bullet"/>
      <w:lvlText w:val="•"/>
      <w:lvlJc w:val="left"/>
      <w:pPr>
        <w:ind w:left="3160" w:hanging="360"/>
      </w:pPr>
      <w:rPr>
        <w:rFonts w:hint="default"/>
      </w:rPr>
    </w:lvl>
    <w:lvl w:ilvl="6">
      <w:numFmt w:val="bullet"/>
      <w:lvlText w:val="•"/>
      <w:lvlJc w:val="left"/>
      <w:pPr>
        <w:ind w:left="4720" w:hanging="360"/>
      </w:pPr>
      <w:rPr>
        <w:rFonts w:hint="default"/>
      </w:rPr>
    </w:lvl>
    <w:lvl w:ilvl="7">
      <w:numFmt w:val="bullet"/>
      <w:lvlText w:val="•"/>
      <w:lvlJc w:val="left"/>
      <w:pPr>
        <w:ind w:left="6280" w:hanging="360"/>
      </w:pPr>
      <w:rPr>
        <w:rFonts w:hint="default"/>
      </w:rPr>
    </w:lvl>
    <w:lvl w:ilvl="8">
      <w:numFmt w:val="bullet"/>
      <w:lvlText w:val="•"/>
      <w:lvlJc w:val="left"/>
      <w:pPr>
        <w:ind w:left="7840" w:hanging="360"/>
      </w:pPr>
      <w:rPr>
        <w:rFonts w:hint="default"/>
      </w:rPr>
    </w:lvl>
  </w:abstractNum>
  <w:abstractNum w:abstractNumId="11" w15:restartNumberingAfterBreak="0">
    <w:nsid w:val="33E75EE2"/>
    <w:multiLevelType w:val="multilevel"/>
    <w:tmpl w:val="A0EAD006"/>
    <w:lvl w:ilvl="0">
      <w:start w:val="1"/>
      <w:numFmt w:val="lowerLetter"/>
      <w:lvlText w:val="%1)"/>
      <w:lvlJc w:val="left"/>
      <w:pPr>
        <w:ind w:left="871" w:hanging="360"/>
      </w:pPr>
      <w:rPr>
        <w:rFonts w:ascii="Arial" w:eastAsia="Arial" w:hAnsi="Arial" w:cs="Arial"/>
        <w:b w:val="0"/>
        <w:i w:val="0"/>
        <w:sz w:val="20"/>
        <w:szCs w:val="20"/>
      </w:rPr>
    </w:lvl>
    <w:lvl w:ilvl="1">
      <w:numFmt w:val="bullet"/>
      <w:lvlText w:val="•"/>
      <w:lvlJc w:val="left"/>
      <w:pPr>
        <w:ind w:left="1888" w:hanging="360"/>
      </w:pPr>
    </w:lvl>
    <w:lvl w:ilvl="2">
      <w:numFmt w:val="bullet"/>
      <w:lvlText w:val="•"/>
      <w:lvlJc w:val="left"/>
      <w:pPr>
        <w:ind w:left="2896" w:hanging="360"/>
      </w:pPr>
    </w:lvl>
    <w:lvl w:ilvl="3">
      <w:numFmt w:val="bullet"/>
      <w:lvlText w:val="•"/>
      <w:lvlJc w:val="left"/>
      <w:pPr>
        <w:ind w:left="3904" w:hanging="360"/>
      </w:pPr>
    </w:lvl>
    <w:lvl w:ilvl="4">
      <w:numFmt w:val="bullet"/>
      <w:lvlText w:val="•"/>
      <w:lvlJc w:val="left"/>
      <w:pPr>
        <w:ind w:left="4912" w:hanging="360"/>
      </w:pPr>
    </w:lvl>
    <w:lvl w:ilvl="5">
      <w:numFmt w:val="bullet"/>
      <w:lvlText w:val="•"/>
      <w:lvlJc w:val="left"/>
      <w:pPr>
        <w:ind w:left="5920" w:hanging="360"/>
      </w:pPr>
    </w:lvl>
    <w:lvl w:ilvl="6">
      <w:numFmt w:val="bullet"/>
      <w:lvlText w:val="•"/>
      <w:lvlJc w:val="left"/>
      <w:pPr>
        <w:ind w:left="6928" w:hanging="360"/>
      </w:pPr>
    </w:lvl>
    <w:lvl w:ilvl="7">
      <w:numFmt w:val="bullet"/>
      <w:lvlText w:val="•"/>
      <w:lvlJc w:val="left"/>
      <w:pPr>
        <w:ind w:left="7936" w:hanging="360"/>
      </w:pPr>
    </w:lvl>
    <w:lvl w:ilvl="8">
      <w:numFmt w:val="bullet"/>
      <w:lvlText w:val="•"/>
      <w:lvlJc w:val="left"/>
      <w:pPr>
        <w:ind w:left="8944" w:hanging="360"/>
      </w:pPr>
    </w:lvl>
  </w:abstractNum>
  <w:abstractNum w:abstractNumId="12" w15:restartNumberingAfterBreak="0">
    <w:nsid w:val="38A97962"/>
    <w:multiLevelType w:val="multilevel"/>
    <w:tmpl w:val="04906F38"/>
    <w:lvl w:ilvl="0">
      <w:start w:val="1"/>
      <w:numFmt w:val="decimal"/>
      <w:lvlText w:val="%1."/>
      <w:lvlJc w:val="left"/>
      <w:pPr>
        <w:ind w:left="552" w:hanging="402"/>
      </w:pPr>
      <w:rPr>
        <w:rFonts w:ascii="Times New Roman" w:eastAsia="Times New Roman" w:hAnsi="Times New Roman" w:cs="Times New Roman"/>
        <w:b/>
        <w:i w:val="0"/>
        <w:sz w:val="20"/>
        <w:szCs w:val="20"/>
      </w:rPr>
    </w:lvl>
    <w:lvl w:ilvl="1">
      <w:start w:val="1"/>
      <w:numFmt w:val="decimal"/>
      <w:lvlText w:val="%1.%2."/>
      <w:lvlJc w:val="left"/>
      <w:pPr>
        <w:ind w:left="950" w:hanging="601"/>
      </w:pPr>
      <w:rPr>
        <w:rFonts w:ascii="Times New Roman" w:eastAsia="Times New Roman" w:hAnsi="Times New Roman" w:cs="Times New Roman"/>
        <w:b w:val="0"/>
        <w:i w:val="0"/>
        <w:sz w:val="20"/>
        <w:szCs w:val="20"/>
      </w:rPr>
    </w:lvl>
    <w:lvl w:ilvl="2">
      <w:start w:val="1"/>
      <w:numFmt w:val="decimal"/>
      <w:lvlText w:val="%1.%2.%3."/>
      <w:lvlJc w:val="left"/>
      <w:pPr>
        <w:ind w:left="1351" w:hanging="800"/>
      </w:pPr>
      <w:rPr>
        <w:rFonts w:ascii="Times New Roman" w:eastAsia="Times New Roman" w:hAnsi="Times New Roman" w:cs="Times New Roman"/>
        <w:b w:val="0"/>
        <w:i/>
        <w:sz w:val="20"/>
        <w:szCs w:val="20"/>
      </w:rPr>
    </w:lvl>
    <w:lvl w:ilvl="3">
      <w:numFmt w:val="bullet"/>
      <w:lvlText w:val="•"/>
      <w:lvlJc w:val="left"/>
      <w:pPr>
        <w:ind w:left="2560" w:hanging="800"/>
      </w:pPr>
    </w:lvl>
    <w:lvl w:ilvl="4">
      <w:numFmt w:val="bullet"/>
      <w:lvlText w:val="•"/>
      <w:lvlJc w:val="left"/>
      <w:pPr>
        <w:ind w:left="3760" w:hanging="800"/>
      </w:pPr>
    </w:lvl>
    <w:lvl w:ilvl="5">
      <w:numFmt w:val="bullet"/>
      <w:lvlText w:val="•"/>
      <w:lvlJc w:val="left"/>
      <w:pPr>
        <w:ind w:left="4960" w:hanging="800"/>
      </w:pPr>
    </w:lvl>
    <w:lvl w:ilvl="6">
      <w:numFmt w:val="bullet"/>
      <w:lvlText w:val="•"/>
      <w:lvlJc w:val="left"/>
      <w:pPr>
        <w:ind w:left="6160" w:hanging="800"/>
      </w:pPr>
    </w:lvl>
    <w:lvl w:ilvl="7">
      <w:numFmt w:val="bullet"/>
      <w:lvlText w:val="•"/>
      <w:lvlJc w:val="left"/>
      <w:pPr>
        <w:ind w:left="7360" w:hanging="800"/>
      </w:pPr>
    </w:lvl>
    <w:lvl w:ilvl="8">
      <w:numFmt w:val="bullet"/>
      <w:lvlText w:val="•"/>
      <w:lvlJc w:val="left"/>
      <w:pPr>
        <w:ind w:left="8560" w:hanging="800"/>
      </w:pPr>
    </w:lvl>
  </w:abstractNum>
  <w:abstractNum w:abstractNumId="13" w15:restartNumberingAfterBreak="0">
    <w:nsid w:val="3A2966F7"/>
    <w:multiLevelType w:val="multilevel"/>
    <w:tmpl w:val="A5F05324"/>
    <w:lvl w:ilvl="0">
      <w:start w:val="1"/>
      <w:numFmt w:val="lowerLetter"/>
      <w:lvlText w:val="%1)"/>
      <w:lvlJc w:val="left"/>
      <w:pPr>
        <w:ind w:left="871" w:hanging="360"/>
      </w:pPr>
      <w:rPr>
        <w:rFonts w:ascii="Arial" w:eastAsia="Arial" w:hAnsi="Arial" w:cs="Arial"/>
        <w:b w:val="0"/>
        <w:i w:val="0"/>
        <w:sz w:val="20"/>
        <w:szCs w:val="20"/>
      </w:rPr>
    </w:lvl>
    <w:lvl w:ilvl="1">
      <w:numFmt w:val="bullet"/>
      <w:lvlText w:val="•"/>
      <w:lvlJc w:val="left"/>
      <w:pPr>
        <w:ind w:left="1888" w:hanging="360"/>
      </w:pPr>
    </w:lvl>
    <w:lvl w:ilvl="2">
      <w:numFmt w:val="bullet"/>
      <w:lvlText w:val="•"/>
      <w:lvlJc w:val="left"/>
      <w:pPr>
        <w:ind w:left="2896" w:hanging="360"/>
      </w:pPr>
    </w:lvl>
    <w:lvl w:ilvl="3">
      <w:numFmt w:val="bullet"/>
      <w:lvlText w:val="•"/>
      <w:lvlJc w:val="left"/>
      <w:pPr>
        <w:ind w:left="3904" w:hanging="360"/>
      </w:pPr>
    </w:lvl>
    <w:lvl w:ilvl="4">
      <w:numFmt w:val="bullet"/>
      <w:lvlText w:val="•"/>
      <w:lvlJc w:val="left"/>
      <w:pPr>
        <w:ind w:left="4912" w:hanging="360"/>
      </w:pPr>
    </w:lvl>
    <w:lvl w:ilvl="5">
      <w:numFmt w:val="bullet"/>
      <w:lvlText w:val="•"/>
      <w:lvlJc w:val="left"/>
      <w:pPr>
        <w:ind w:left="5920" w:hanging="360"/>
      </w:pPr>
    </w:lvl>
    <w:lvl w:ilvl="6">
      <w:numFmt w:val="bullet"/>
      <w:lvlText w:val="•"/>
      <w:lvlJc w:val="left"/>
      <w:pPr>
        <w:ind w:left="6928" w:hanging="360"/>
      </w:pPr>
    </w:lvl>
    <w:lvl w:ilvl="7">
      <w:numFmt w:val="bullet"/>
      <w:lvlText w:val="•"/>
      <w:lvlJc w:val="left"/>
      <w:pPr>
        <w:ind w:left="7936" w:hanging="360"/>
      </w:pPr>
    </w:lvl>
    <w:lvl w:ilvl="8">
      <w:numFmt w:val="bullet"/>
      <w:lvlText w:val="•"/>
      <w:lvlJc w:val="left"/>
      <w:pPr>
        <w:ind w:left="8944" w:hanging="360"/>
      </w:pPr>
    </w:lvl>
  </w:abstractNum>
  <w:abstractNum w:abstractNumId="14" w15:restartNumberingAfterBreak="0">
    <w:nsid w:val="3C402B41"/>
    <w:multiLevelType w:val="multilevel"/>
    <w:tmpl w:val="3940A48C"/>
    <w:lvl w:ilvl="0">
      <w:start w:val="1"/>
      <w:numFmt w:val="lowerLetter"/>
      <w:lvlText w:val="%1)"/>
      <w:lvlJc w:val="left"/>
      <w:pPr>
        <w:ind w:left="871" w:hanging="360"/>
      </w:pPr>
      <w:rPr>
        <w:rFonts w:ascii="Arial" w:eastAsia="Arial" w:hAnsi="Arial" w:cs="Arial"/>
        <w:b w:val="0"/>
        <w:i w:val="0"/>
        <w:sz w:val="20"/>
        <w:szCs w:val="20"/>
      </w:rPr>
    </w:lvl>
    <w:lvl w:ilvl="1">
      <w:numFmt w:val="bullet"/>
      <w:lvlText w:val="•"/>
      <w:lvlJc w:val="left"/>
      <w:pPr>
        <w:ind w:left="1888" w:hanging="360"/>
      </w:pPr>
    </w:lvl>
    <w:lvl w:ilvl="2">
      <w:numFmt w:val="bullet"/>
      <w:lvlText w:val="•"/>
      <w:lvlJc w:val="left"/>
      <w:pPr>
        <w:ind w:left="2896" w:hanging="360"/>
      </w:pPr>
    </w:lvl>
    <w:lvl w:ilvl="3">
      <w:numFmt w:val="bullet"/>
      <w:lvlText w:val="•"/>
      <w:lvlJc w:val="left"/>
      <w:pPr>
        <w:ind w:left="3904" w:hanging="360"/>
      </w:pPr>
    </w:lvl>
    <w:lvl w:ilvl="4">
      <w:numFmt w:val="bullet"/>
      <w:lvlText w:val="•"/>
      <w:lvlJc w:val="left"/>
      <w:pPr>
        <w:ind w:left="4912" w:hanging="360"/>
      </w:pPr>
    </w:lvl>
    <w:lvl w:ilvl="5">
      <w:numFmt w:val="bullet"/>
      <w:lvlText w:val="•"/>
      <w:lvlJc w:val="left"/>
      <w:pPr>
        <w:ind w:left="5920" w:hanging="360"/>
      </w:pPr>
    </w:lvl>
    <w:lvl w:ilvl="6">
      <w:numFmt w:val="bullet"/>
      <w:lvlText w:val="•"/>
      <w:lvlJc w:val="left"/>
      <w:pPr>
        <w:ind w:left="6928" w:hanging="360"/>
      </w:pPr>
    </w:lvl>
    <w:lvl w:ilvl="7">
      <w:numFmt w:val="bullet"/>
      <w:lvlText w:val="•"/>
      <w:lvlJc w:val="left"/>
      <w:pPr>
        <w:ind w:left="7936" w:hanging="360"/>
      </w:pPr>
    </w:lvl>
    <w:lvl w:ilvl="8">
      <w:numFmt w:val="bullet"/>
      <w:lvlText w:val="•"/>
      <w:lvlJc w:val="left"/>
      <w:pPr>
        <w:ind w:left="8944" w:hanging="360"/>
      </w:pPr>
    </w:lvl>
  </w:abstractNum>
  <w:abstractNum w:abstractNumId="15" w15:restartNumberingAfterBreak="0">
    <w:nsid w:val="3CD14DAC"/>
    <w:multiLevelType w:val="multilevel"/>
    <w:tmpl w:val="0360CEE6"/>
    <w:lvl w:ilvl="0">
      <w:start w:val="1"/>
      <w:numFmt w:val="lowerLetter"/>
      <w:lvlText w:val="%1)"/>
      <w:lvlJc w:val="left"/>
      <w:pPr>
        <w:ind w:left="871" w:hanging="360"/>
      </w:pPr>
      <w:rPr>
        <w:rFonts w:ascii="Arial" w:eastAsia="Arial" w:hAnsi="Arial" w:cs="Arial"/>
        <w:b w:val="0"/>
        <w:i w:val="0"/>
        <w:sz w:val="20"/>
        <w:szCs w:val="20"/>
      </w:rPr>
    </w:lvl>
    <w:lvl w:ilvl="1">
      <w:start w:val="1"/>
      <w:numFmt w:val="decimal"/>
      <w:lvlText w:val="%2)"/>
      <w:lvlJc w:val="left"/>
      <w:pPr>
        <w:ind w:left="1231" w:hanging="360"/>
      </w:pPr>
      <w:rPr>
        <w:rFonts w:ascii="Arial" w:eastAsia="Arial" w:hAnsi="Arial" w:cs="Arial"/>
        <w:b w:val="0"/>
        <w:i w:val="0"/>
        <w:sz w:val="20"/>
        <w:szCs w:val="20"/>
      </w:rPr>
    </w:lvl>
    <w:lvl w:ilvl="2">
      <w:numFmt w:val="bullet"/>
      <w:lvlText w:val="•"/>
      <w:lvlJc w:val="left"/>
      <w:pPr>
        <w:ind w:left="2320" w:hanging="360"/>
      </w:pPr>
    </w:lvl>
    <w:lvl w:ilvl="3">
      <w:numFmt w:val="bullet"/>
      <w:lvlText w:val="•"/>
      <w:lvlJc w:val="left"/>
      <w:pPr>
        <w:ind w:left="3400" w:hanging="360"/>
      </w:pPr>
    </w:lvl>
    <w:lvl w:ilvl="4">
      <w:numFmt w:val="bullet"/>
      <w:lvlText w:val="•"/>
      <w:lvlJc w:val="left"/>
      <w:pPr>
        <w:ind w:left="4480" w:hanging="360"/>
      </w:pPr>
    </w:lvl>
    <w:lvl w:ilvl="5">
      <w:numFmt w:val="bullet"/>
      <w:lvlText w:val="•"/>
      <w:lvlJc w:val="left"/>
      <w:pPr>
        <w:ind w:left="5560" w:hanging="360"/>
      </w:pPr>
    </w:lvl>
    <w:lvl w:ilvl="6">
      <w:numFmt w:val="bullet"/>
      <w:lvlText w:val="•"/>
      <w:lvlJc w:val="left"/>
      <w:pPr>
        <w:ind w:left="6640" w:hanging="360"/>
      </w:pPr>
    </w:lvl>
    <w:lvl w:ilvl="7">
      <w:numFmt w:val="bullet"/>
      <w:lvlText w:val="•"/>
      <w:lvlJc w:val="left"/>
      <w:pPr>
        <w:ind w:left="7720" w:hanging="360"/>
      </w:pPr>
    </w:lvl>
    <w:lvl w:ilvl="8">
      <w:numFmt w:val="bullet"/>
      <w:lvlText w:val="•"/>
      <w:lvlJc w:val="left"/>
      <w:pPr>
        <w:ind w:left="8800" w:hanging="360"/>
      </w:pPr>
    </w:lvl>
  </w:abstractNum>
  <w:abstractNum w:abstractNumId="16" w15:restartNumberingAfterBreak="0">
    <w:nsid w:val="41B157E4"/>
    <w:multiLevelType w:val="multilevel"/>
    <w:tmpl w:val="034CD3B2"/>
    <w:lvl w:ilvl="0">
      <w:start w:val="1"/>
      <w:numFmt w:val="lowerLetter"/>
      <w:lvlText w:val="%1)"/>
      <w:lvlJc w:val="left"/>
      <w:pPr>
        <w:ind w:left="871" w:hanging="360"/>
      </w:pPr>
      <w:rPr>
        <w:rFonts w:ascii="Arial" w:eastAsia="Arial" w:hAnsi="Arial" w:cs="Arial"/>
        <w:b w:val="0"/>
        <w:i w:val="0"/>
        <w:sz w:val="20"/>
        <w:szCs w:val="20"/>
      </w:rPr>
    </w:lvl>
    <w:lvl w:ilvl="1">
      <w:start w:val="1"/>
      <w:numFmt w:val="lowerRoman"/>
      <w:lvlText w:val="%2."/>
      <w:lvlJc w:val="left"/>
      <w:pPr>
        <w:ind w:left="1231" w:hanging="461"/>
      </w:pPr>
      <w:rPr>
        <w:rFonts w:ascii="Arial" w:eastAsia="Arial" w:hAnsi="Arial" w:cs="Arial"/>
        <w:b w:val="0"/>
        <w:i w:val="0"/>
        <w:sz w:val="20"/>
        <w:szCs w:val="20"/>
      </w:rPr>
    </w:lvl>
    <w:lvl w:ilvl="2">
      <w:numFmt w:val="bullet"/>
      <w:lvlText w:val="•"/>
      <w:lvlJc w:val="left"/>
      <w:pPr>
        <w:ind w:left="2320" w:hanging="461"/>
      </w:pPr>
    </w:lvl>
    <w:lvl w:ilvl="3">
      <w:numFmt w:val="bullet"/>
      <w:lvlText w:val="•"/>
      <w:lvlJc w:val="left"/>
      <w:pPr>
        <w:ind w:left="3400" w:hanging="461"/>
      </w:pPr>
    </w:lvl>
    <w:lvl w:ilvl="4">
      <w:numFmt w:val="bullet"/>
      <w:lvlText w:val="•"/>
      <w:lvlJc w:val="left"/>
      <w:pPr>
        <w:ind w:left="4480" w:hanging="461"/>
      </w:pPr>
    </w:lvl>
    <w:lvl w:ilvl="5">
      <w:numFmt w:val="bullet"/>
      <w:lvlText w:val="•"/>
      <w:lvlJc w:val="left"/>
      <w:pPr>
        <w:ind w:left="5560" w:hanging="461"/>
      </w:pPr>
    </w:lvl>
    <w:lvl w:ilvl="6">
      <w:numFmt w:val="bullet"/>
      <w:lvlText w:val="•"/>
      <w:lvlJc w:val="left"/>
      <w:pPr>
        <w:ind w:left="6640" w:hanging="461"/>
      </w:pPr>
    </w:lvl>
    <w:lvl w:ilvl="7">
      <w:numFmt w:val="bullet"/>
      <w:lvlText w:val="•"/>
      <w:lvlJc w:val="left"/>
      <w:pPr>
        <w:ind w:left="7720" w:hanging="461"/>
      </w:pPr>
    </w:lvl>
    <w:lvl w:ilvl="8">
      <w:numFmt w:val="bullet"/>
      <w:lvlText w:val="•"/>
      <w:lvlJc w:val="left"/>
      <w:pPr>
        <w:ind w:left="8800" w:hanging="461"/>
      </w:pPr>
    </w:lvl>
  </w:abstractNum>
  <w:abstractNum w:abstractNumId="17" w15:restartNumberingAfterBreak="0">
    <w:nsid w:val="4E2E7300"/>
    <w:multiLevelType w:val="multilevel"/>
    <w:tmpl w:val="122227AA"/>
    <w:lvl w:ilvl="0">
      <w:start w:val="1"/>
      <w:numFmt w:val="decimal"/>
      <w:lvlText w:val="%1)"/>
      <w:lvlJc w:val="left"/>
      <w:pPr>
        <w:ind w:left="871" w:hanging="360"/>
      </w:pPr>
      <w:rPr>
        <w:rFonts w:ascii="Arial" w:eastAsia="Arial" w:hAnsi="Arial" w:cs="Arial"/>
        <w:b w:val="0"/>
        <w:i w:val="0"/>
        <w:sz w:val="20"/>
        <w:szCs w:val="20"/>
      </w:rPr>
    </w:lvl>
    <w:lvl w:ilvl="1">
      <w:start w:val="1"/>
      <w:numFmt w:val="lowerLetter"/>
      <w:lvlText w:val="%2)"/>
      <w:lvlJc w:val="left"/>
      <w:pPr>
        <w:ind w:left="1231" w:hanging="360"/>
      </w:pPr>
      <w:rPr>
        <w:rFonts w:ascii="Arial" w:eastAsia="Arial" w:hAnsi="Arial" w:cs="Arial"/>
        <w:b w:val="0"/>
        <w:i w:val="0"/>
        <w:sz w:val="20"/>
        <w:szCs w:val="20"/>
      </w:rPr>
    </w:lvl>
    <w:lvl w:ilvl="2">
      <w:numFmt w:val="bullet"/>
      <w:lvlText w:val="•"/>
      <w:lvlJc w:val="left"/>
      <w:pPr>
        <w:ind w:left="2320" w:hanging="360"/>
      </w:pPr>
    </w:lvl>
    <w:lvl w:ilvl="3">
      <w:numFmt w:val="bullet"/>
      <w:lvlText w:val="•"/>
      <w:lvlJc w:val="left"/>
      <w:pPr>
        <w:ind w:left="3400" w:hanging="360"/>
      </w:pPr>
    </w:lvl>
    <w:lvl w:ilvl="4">
      <w:numFmt w:val="bullet"/>
      <w:lvlText w:val="•"/>
      <w:lvlJc w:val="left"/>
      <w:pPr>
        <w:ind w:left="4480" w:hanging="360"/>
      </w:pPr>
    </w:lvl>
    <w:lvl w:ilvl="5">
      <w:numFmt w:val="bullet"/>
      <w:lvlText w:val="•"/>
      <w:lvlJc w:val="left"/>
      <w:pPr>
        <w:ind w:left="5560" w:hanging="360"/>
      </w:pPr>
    </w:lvl>
    <w:lvl w:ilvl="6">
      <w:numFmt w:val="bullet"/>
      <w:lvlText w:val="•"/>
      <w:lvlJc w:val="left"/>
      <w:pPr>
        <w:ind w:left="6640" w:hanging="360"/>
      </w:pPr>
    </w:lvl>
    <w:lvl w:ilvl="7">
      <w:numFmt w:val="bullet"/>
      <w:lvlText w:val="•"/>
      <w:lvlJc w:val="left"/>
      <w:pPr>
        <w:ind w:left="7720" w:hanging="360"/>
      </w:pPr>
    </w:lvl>
    <w:lvl w:ilvl="8">
      <w:numFmt w:val="bullet"/>
      <w:lvlText w:val="•"/>
      <w:lvlJc w:val="left"/>
      <w:pPr>
        <w:ind w:left="8800" w:hanging="360"/>
      </w:pPr>
    </w:lvl>
  </w:abstractNum>
  <w:abstractNum w:abstractNumId="18" w15:restartNumberingAfterBreak="0">
    <w:nsid w:val="589E6569"/>
    <w:multiLevelType w:val="multilevel"/>
    <w:tmpl w:val="696E1996"/>
    <w:lvl w:ilvl="0">
      <w:start w:val="1"/>
      <w:numFmt w:val="lowerLetter"/>
      <w:lvlText w:val="%1)"/>
      <w:lvlJc w:val="left"/>
      <w:pPr>
        <w:ind w:left="871" w:hanging="360"/>
      </w:pPr>
      <w:rPr>
        <w:rFonts w:ascii="Arial" w:eastAsia="Arial" w:hAnsi="Arial" w:cs="Arial"/>
        <w:b w:val="0"/>
        <w:i w:val="0"/>
        <w:sz w:val="20"/>
        <w:szCs w:val="20"/>
      </w:rPr>
    </w:lvl>
    <w:lvl w:ilvl="1">
      <w:start w:val="1"/>
      <w:numFmt w:val="decimal"/>
      <w:lvlText w:val="%2)"/>
      <w:lvlJc w:val="left"/>
      <w:pPr>
        <w:ind w:left="1231" w:hanging="360"/>
      </w:pPr>
      <w:rPr>
        <w:rFonts w:ascii="Arial" w:eastAsia="Arial" w:hAnsi="Arial" w:cs="Arial"/>
        <w:b w:val="0"/>
        <w:i w:val="0"/>
        <w:sz w:val="20"/>
        <w:szCs w:val="20"/>
      </w:rPr>
    </w:lvl>
    <w:lvl w:ilvl="2">
      <w:numFmt w:val="bullet"/>
      <w:lvlText w:val="•"/>
      <w:lvlJc w:val="left"/>
      <w:pPr>
        <w:ind w:left="2320" w:hanging="360"/>
      </w:pPr>
    </w:lvl>
    <w:lvl w:ilvl="3">
      <w:numFmt w:val="bullet"/>
      <w:lvlText w:val="•"/>
      <w:lvlJc w:val="left"/>
      <w:pPr>
        <w:ind w:left="3400" w:hanging="360"/>
      </w:pPr>
    </w:lvl>
    <w:lvl w:ilvl="4">
      <w:numFmt w:val="bullet"/>
      <w:lvlText w:val="•"/>
      <w:lvlJc w:val="left"/>
      <w:pPr>
        <w:ind w:left="4480" w:hanging="360"/>
      </w:pPr>
    </w:lvl>
    <w:lvl w:ilvl="5">
      <w:numFmt w:val="bullet"/>
      <w:lvlText w:val="•"/>
      <w:lvlJc w:val="left"/>
      <w:pPr>
        <w:ind w:left="5560" w:hanging="360"/>
      </w:pPr>
    </w:lvl>
    <w:lvl w:ilvl="6">
      <w:numFmt w:val="bullet"/>
      <w:lvlText w:val="•"/>
      <w:lvlJc w:val="left"/>
      <w:pPr>
        <w:ind w:left="6640" w:hanging="360"/>
      </w:pPr>
    </w:lvl>
    <w:lvl w:ilvl="7">
      <w:numFmt w:val="bullet"/>
      <w:lvlText w:val="•"/>
      <w:lvlJc w:val="left"/>
      <w:pPr>
        <w:ind w:left="7720" w:hanging="360"/>
      </w:pPr>
    </w:lvl>
    <w:lvl w:ilvl="8">
      <w:numFmt w:val="bullet"/>
      <w:lvlText w:val="•"/>
      <w:lvlJc w:val="left"/>
      <w:pPr>
        <w:ind w:left="8800" w:hanging="360"/>
      </w:pPr>
    </w:lvl>
  </w:abstractNum>
  <w:abstractNum w:abstractNumId="19" w15:restartNumberingAfterBreak="0">
    <w:nsid w:val="5A634DB1"/>
    <w:multiLevelType w:val="multilevel"/>
    <w:tmpl w:val="7EC24422"/>
    <w:lvl w:ilvl="0">
      <w:start w:val="1"/>
      <w:numFmt w:val="lowerLetter"/>
      <w:lvlText w:val="%1)"/>
      <w:lvlJc w:val="left"/>
      <w:pPr>
        <w:ind w:left="871" w:hanging="360"/>
      </w:pPr>
      <w:rPr>
        <w:rFonts w:ascii="Arial" w:eastAsia="Arial" w:hAnsi="Arial" w:cs="Arial"/>
        <w:b w:val="0"/>
        <w:i w:val="0"/>
        <w:sz w:val="20"/>
        <w:szCs w:val="20"/>
      </w:rPr>
    </w:lvl>
    <w:lvl w:ilvl="1">
      <w:numFmt w:val="bullet"/>
      <w:lvlText w:val="•"/>
      <w:lvlJc w:val="left"/>
      <w:pPr>
        <w:ind w:left="1888" w:hanging="360"/>
      </w:pPr>
    </w:lvl>
    <w:lvl w:ilvl="2">
      <w:numFmt w:val="bullet"/>
      <w:lvlText w:val="•"/>
      <w:lvlJc w:val="left"/>
      <w:pPr>
        <w:ind w:left="2896" w:hanging="360"/>
      </w:pPr>
    </w:lvl>
    <w:lvl w:ilvl="3">
      <w:numFmt w:val="bullet"/>
      <w:lvlText w:val="•"/>
      <w:lvlJc w:val="left"/>
      <w:pPr>
        <w:ind w:left="3904" w:hanging="360"/>
      </w:pPr>
    </w:lvl>
    <w:lvl w:ilvl="4">
      <w:numFmt w:val="bullet"/>
      <w:lvlText w:val="•"/>
      <w:lvlJc w:val="left"/>
      <w:pPr>
        <w:ind w:left="4912" w:hanging="360"/>
      </w:pPr>
    </w:lvl>
    <w:lvl w:ilvl="5">
      <w:numFmt w:val="bullet"/>
      <w:lvlText w:val="•"/>
      <w:lvlJc w:val="left"/>
      <w:pPr>
        <w:ind w:left="5920" w:hanging="360"/>
      </w:pPr>
    </w:lvl>
    <w:lvl w:ilvl="6">
      <w:numFmt w:val="bullet"/>
      <w:lvlText w:val="•"/>
      <w:lvlJc w:val="left"/>
      <w:pPr>
        <w:ind w:left="6928" w:hanging="360"/>
      </w:pPr>
    </w:lvl>
    <w:lvl w:ilvl="7">
      <w:numFmt w:val="bullet"/>
      <w:lvlText w:val="•"/>
      <w:lvlJc w:val="left"/>
      <w:pPr>
        <w:ind w:left="7936" w:hanging="360"/>
      </w:pPr>
    </w:lvl>
    <w:lvl w:ilvl="8">
      <w:numFmt w:val="bullet"/>
      <w:lvlText w:val="•"/>
      <w:lvlJc w:val="left"/>
      <w:pPr>
        <w:ind w:left="8944" w:hanging="360"/>
      </w:pPr>
    </w:lvl>
  </w:abstractNum>
  <w:abstractNum w:abstractNumId="20" w15:restartNumberingAfterBreak="0">
    <w:nsid w:val="5BD53BD0"/>
    <w:multiLevelType w:val="multilevel"/>
    <w:tmpl w:val="9750808C"/>
    <w:lvl w:ilvl="0">
      <w:start w:val="1"/>
      <w:numFmt w:val="lowerLetter"/>
      <w:lvlText w:val="%1)"/>
      <w:lvlJc w:val="left"/>
      <w:pPr>
        <w:ind w:left="871" w:hanging="360"/>
      </w:pPr>
      <w:rPr>
        <w:rFonts w:ascii="Arial" w:eastAsia="Arial" w:hAnsi="Arial" w:cs="Arial"/>
        <w:b w:val="0"/>
        <w:i w:val="0"/>
        <w:sz w:val="20"/>
        <w:szCs w:val="20"/>
      </w:rPr>
    </w:lvl>
    <w:lvl w:ilvl="1">
      <w:numFmt w:val="bullet"/>
      <w:lvlText w:val="•"/>
      <w:lvlJc w:val="left"/>
      <w:pPr>
        <w:ind w:left="1888" w:hanging="360"/>
      </w:pPr>
    </w:lvl>
    <w:lvl w:ilvl="2">
      <w:numFmt w:val="bullet"/>
      <w:lvlText w:val="•"/>
      <w:lvlJc w:val="left"/>
      <w:pPr>
        <w:ind w:left="2896" w:hanging="360"/>
      </w:pPr>
    </w:lvl>
    <w:lvl w:ilvl="3">
      <w:numFmt w:val="bullet"/>
      <w:lvlText w:val="•"/>
      <w:lvlJc w:val="left"/>
      <w:pPr>
        <w:ind w:left="3904" w:hanging="360"/>
      </w:pPr>
    </w:lvl>
    <w:lvl w:ilvl="4">
      <w:numFmt w:val="bullet"/>
      <w:lvlText w:val="•"/>
      <w:lvlJc w:val="left"/>
      <w:pPr>
        <w:ind w:left="4912" w:hanging="360"/>
      </w:pPr>
    </w:lvl>
    <w:lvl w:ilvl="5">
      <w:numFmt w:val="bullet"/>
      <w:lvlText w:val="•"/>
      <w:lvlJc w:val="left"/>
      <w:pPr>
        <w:ind w:left="5920" w:hanging="360"/>
      </w:pPr>
    </w:lvl>
    <w:lvl w:ilvl="6">
      <w:numFmt w:val="bullet"/>
      <w:lvlText w:val="•"/>
      <w:lvlJc w:val="left"/>
      <w:pPr>
        <w:ind w:left="6928" w:hanging="360"/>
      </w:pPr>
    </w:lvl>
    <w:lvl w:ilvl="7">
      <w:numFmt w:val="bullet"/>
      <w:lvlText w:val="•"/>
      <w:lvlJc w:val="left"/>
      <w:pPr>
        <w:ind w:left="7936" w:hanging="360"/>
      </w:pPr>
    </w:lvl>
    <w:lvl w:ilvl="8">
      <w:numFmt w:val="bullet"/>
      <w:lvlText w:val="•"/>
      <w:lvlJc w:val="left"/>
      <w:pPr>
        <w:ind w:left="8944" w:hanging="360"/>
      </w:pPr>
    </w:lvl>
  </w:abstractNum>
  <w:abstractNum w:abstractNumId="21" w15:restartNumberingAfterBreak="0">
    <w:nsid w:val="699C65FF"/>
    <w:multiLevelType w:val="multilevel"/>
    <w:tmpl w:val="8C16C9FC"/>
    <w:lvl w:ilvl="0">
      <w:start w:val="1"/>
      <w:numFmt w:val="lowerLetter"/>
      <w:lvlText w:val="%1)"/>
      <w:lvlJc w:val="left"/>
      <w:pPr>
        <w:ind w:left="871" w:hanging="360"/>
      </w:pPr>
      <w:rPr>
        <w:rFonts w:ascii="Arial" w:eastAsia="Arial" w:hAnsi="Arial" w:cs="Arial"/>
        <w:b w:val="0"/>
        <w:i w:val="0"/>
        <w:sz w:val="20"/>
        <w:szCs w:val="20"/>
      </w:rPr>
    </w:lvl>
    <w:lvl w:ilvl="1">
      <w:start w:val="1"/>
      <w:numFmt w:val="decimal"/>
      <w:lvlText w:val="%2)"/>
      <w:lvlJc w:val="left"/>
      <w:pPr>
        <w:ind w:left="1231" w:hanging="360"/>
      </w:pPr>
      <w:rPr>
        <w:rFonts w:ascii="Arial" w:eastAsia="Arial" w:hAnsi="Arial" w:cs="Arial"/>
        <w:b w:val="0"/>
        <w:i w:val="0"/>
        <w:sz w:val="20"/>
        <w:szCs w:val="20"/>
      </w:rPr>
    </w:lvl>
    <w:lvl w:ilvl="2">
      <w:numFmt w:val="bullet"/>
      <w:lvlText w:val="•"/>
      <w:lvlJc w:val="left"/>
      <w:pPr>
        <w:ind w:left="2320" w:hanging="360"/>
      </w:pPr>
    </w:lvl>
    <w:lvl w:ilvl="3">
      <w:numFmt w:val="bullet"/>
      <w:lvlText w:val="•"/>
      <w:lvlJc w:val="left"/>
      <w:pPr>
        <w:ind w:left="3400" w:hanging="360"/>
      </w:pPr>
    </w:lvl>
    <w:lvl w:ilvl="4">
      <w:numFmt w:val="bullet"/>
      <w:lvlText w:val="•"/>
      <w:lvlJc w:val="left"/>
      <w:pPr>
        <w:ind w:left="4480" w:hanging="360"/>
      </w:pPr>
    </w:lvl>
    <w:lvl w:ilvl="5">
      <w:numFmt w:val="bullet"/>
      <w:lvlText w:val="•"/>
      <w:lvlJc w:val="left"/>
      <w:pPr>
        <w:ind w:left="5560" w:hanging="360"/>
      </w:pPr>
    </w:lvl>
    <w:lvl w:ilvl="6">
      <w:numFmt w:val="bullet"/>
      <w:lvlText w:val="•"/>
      <w:lvlJc w:val="left"/>
      <w:pPr>
        <w:ind w:left="6640" w:hanging="360"/>
      </w:pPr>
    </w:lvl>
    <w:lvl w:ilvl="7">
      <w:numFmt w:val="bullet"/>
      <w:lvlText w:val="•"/>
      <w:lvlJc w:val="left"/>
      <w:pPr>
        <w:ind w:left="7720" w:hanging="360"/>
      </w:pPr>
    </w:lvl>
    <w:lvl w:ilvl="8">
      <w:numFmt w:val="bullet"/>
      <w:lvlText w:val="•"/>
      <w:lvlJc w:val="left"/>
      <w:pPr>
        <w:ind w:left="8800" w:hanging="360"/>
      </w:pPr>
    </w:lvl>
  </w:abstractNum>
  <w:abstractNum w:abstractNumId="22" w15:restartNumberingAfterBreak="0">
    <w:nsid w:val="6A1A4009"/>
    <w:multiLevelType w:val="multilevel"/>
    <w:tmpl w:val="C42AF676"/>
    <w:lvl w:ilvl="0">
      <w:start w:val="1"/>
      <w:numFmt w:val="lowerLetter"/>
      <w:lvlText w:val="%1)"/>
      <w:lvlJc w:val="left"/>
      <w:pPr>
        <w:ind w:left="871" w:hanging="360"/>
      </w:pPr>
      <w:rPr>
        <w:rFonts w:ascii="Arial" w:eastAsia="Arial" w:hAnsi="Arial" w:cs="Arial"/>
        <w:b w:val="0"/>
        <w:i w:val="0"/>
        <w:sz w:val="20"/>
        <w:szCs w:val="20"/>
      </w:rPr>
    </w:lvl>
    <w:lvl w:ilvl="1">
      <w:numFmt w:val="bullet"/>
      <w:lvlText w:val="•"/>
      <w:lvlJc w:val="left"/>
      <w:pPr>
        <w:ind w:left="1888" w:hanging="360"/>
      </w:pPr>
    </w:lvl>
    <w:lvl w:ilvl="2">
      <w:numFmt w:val="bullet"/>
      <w:lvlText w:val="•"/>
      <w:lvlJc w:val="left"/>
      <w:pPr>
        <w:ind w:left="2896" w:hanging="360"/>
      </w:pPr>
    </w:lvl>
    <w:lvl w:ilvl="3">
      <w:numFmt w:val="bullet"/>
      <w:lvlText w:val="•"/>
      <w:lvlJc w:val="left"/>
      <w:pPr>
        <w:ind w:left="3904" w:hanging="360"/>
      </w:pPr>
    </w:lvl>
    <w:lvl w:ilvl="4">
      <w:numFmt w:val="bullet"/>
      <w:lvlText w:val="•"/>
      <w:lvlJc w:val="left"/>
      <w:pPr>
        <w:ind w:left="4912" w:hanging="360"/>
      </w:pPr>
    </w:lvl>
    <w:lvl w:ilvl="5">
      <w:numFmt w:val="bullet"/>
      <w:lvlText w:val="•"/>
      <w:lvlJc w:val="left"/>
      <w:pPr>
        <w:ind w:left="5920" w:hanging="360"/>
      </w:pPr>
    </w:lvl>
    <w:lvl w:ilvl="6">
      <w:numFmt w:val="bullet"/>
      <w:lvlText w:val="•"/>
      <w:lvlJc w:val="left"/>
      <w:pPr>
        <w:ind w:left="6928" w:hanging="360"/>
      </w:pPr>
    </w:lvl>
    <w:lvl w:ilvl="7">
      <w:numFmt w:val="bullet"/>
      <w:lvlText w:val="•"/>
      <w:lvlJc w:val="left"/>
      <w:pPr>
        <w:ind w:left="7936" w:hanging="360"/>
      </w:pPr>
    </w:lvl>
    <w:lvl w:ilvl="8">
      <w:numFmt w:val="bullet"/>
      <w:lvlText w:val="•"/>
      <w:lvlJc w:val="left"/>
      <w:pPr>
        <w:ind w:left="8944" w:hanging="360"/>
      </w:pPr>
    </w:lvl>
  </w:abstractNum>
  <w:abstractNum w:abstractNumId="23" w15:restartNumberingAfterBreak="0">
    <w:nsid w:val="78DF4C9A"/>
    <w:multiLevelType w:val="multilevel"/>
    <w:tmpl w:val="D892EDB0"/>
    <w:lvl w:ilvl="0">
      <w:start w:val="1"/>
      <w:numFmt w:val="lowerLetter"/>
      <w:lvlText w:val="%1)"/>
      <w:lvlJc w:val="left"/>
      <w:pPr>
        <w:ind w:left="871" w:hanging="360"/>
      </w:pPr>
      <w:rPr>
        <w:rFonts w:ascii="Arial" w:eastAsia="Arial" w:hAnsi="Arial" w:cs="Arial"/>
        <w:b w:val="0"/>
        <w:i w:val="0"/>
        <w:sz w:val="20"/>
        <w:szCs w:val="20"/>
      </w:rPr>
    </w:lvl>
    <w:lvl w:ilvl="1">
      <w:start w:val="1"/>
      <w:numFmt w:val="decimal"/>
      <w:lvlText w:val="%2)"/>
      <w:lvlJc w:val="left"/>
      <w:pPr>
        <w:ind w:left="1231" w:hanging="360"/>
      </w:pPr>
      <w:rPr>
        <w:rFonts w:ascii="Arial" w:eastAsia="Arial" w:hAnsi="Arial" w:cs="Arial"/>
        <w:b w:val="0"/>
        <w:i w:val="0"/>
        <w:sz w:val="20"/>
        <w:szCs w:val="20"/>
      </w:rPr>
    </w:lvl>
    <w:lvl w:ilvl="2">
      <w:numFmt w:val="bullet"/>
      <w:lvlText w:val="•"/>
      <w:lvlJc w:val="left"/>
      <w:pPr>
        <w:ind w:left="2320" w:hanging="360"/>
      </w:pPr>
    </w:lvl>
    <w:lvl w:ilvl="3">
      <w:numFmt w:val="bullet"/>
      <w:lvlText w:val="•"/>
      <w:lvlJc w:val="left"/>
      <w:pPr>
        <w:ind w:left="3400" w:hanging="360"/>
      </w:pPr>
    </w:lvl>
    <w:lvl w:ilvl="4">
      <w:numFmt w:val="bullet"/>
      <w:lvlText w:val="•"/>
      <w:lvlJc w:val="left"/>
      <w:pPr>
        <w:ind w:left="4480" w:hanging="360"/>
      </w:pPr>
    </w:lvl>
    <w:lvl w:ilvl="5">
      <w:numFmt w:val="bullet"/>
      <w:lvlText w:val="•"/>
      <w:lvlJc w:val="left"/>
      <w:pPr>
        <w:ind w:left="5560" w:hanging="360"/>
      </w:pPr>
    </w:lvl>
    <w:lvl w:ilvl="6">
      <w:numFmt w:val="bullet"/>
      <w:lvlText w:val="•"/>
      <w:lvlJc w:val="left"/>
      <w:pPr>
        <w:ind w:left="6640" w:hanging="360"/>
      </w:pPr>
    </w:lvl>
    <w:lvl w:ilvl="7">
      <w:numFmt w:val="bullet"/>
      <w:lvlText w:val="•"/>
      <w:lvlJc w:val="left"/>
      <w:pPr>
        <w:ind w:left="7720" w:hanging="360"/>
      </w:pPr>
    </w:lvl>
    <w:lvl w:ilvl="8">
      <w:numFmt w:val="bullet"/>
      <w:lvlText w:val="•"/>
      <w:lvlJc w:val="left"/>
      <w:pPr>
        <w:ind w:left="8800" w:hanging="360"/>
      </w:pPr>
    </w:lvl>
  </w:abstractNum>
  <w:abstractNum w:abstractNumId="24" w15:restartNumberingAfterBreak="0">
    <w:nsid w:val="7B11117A"/>
    <w:multiLevelType w:val="multilevel"/>
    <w:tmpl w:val="5D841B5E"/>
    <w:lvl w:ilvl="0">
      <w:start w:val="1"/>
      <w:numFmt w:val="decimal"/>
      <w:lvlText w:val="%1)"/>
      <w:lvlJc w:val="left"/>
      <w:pPr>
        <w:ind w:left="1231" w:hanging="360"/>
      </w:pPr>
      <w:rPr>
        <w:rFonts w:ascii="Arial" w:eastAsia="Arial" w:hAnsi="Arial" w:cs="Arial"/>
        <w:b w:val="0"/>
        <w:i w:val="0"/>
        <w:sz w:val="20"/>
        <w:szCs w:val="20"/>
      </w:rPr>
    </w:lvl>
    <w:lvl w:ilvl="1">
      <w:numFmt w:val="bullet"/>
      <w:lvlText w:val="•"/>
      <w:lvlJc w:val="left"/>
      <w:pPr>
        <w:ind w:left="2212" w:hanging="360"/>
      </w:pPr>
    </w:lvl>
    <w:lvl w:ilvl="2">
      <w:numFmt w:val="bullet"/>
      <w:lvlText w:val="•"/>
      <w:lvlJc w:val="left"/>
      <w:pPr>
        <w:ind w:left="3184" w:hanging="360"/>
      </w:pPr>
    </w:lvl>
    <w:lvl w:ilvl="3">
      <w:numFmt w:val="bullet"/>
      <w:lvlText w:val="•"/>
      <w:lvlJc w:val="left"/>
      <w:pPr>
        <w:ind w:left="4156" w:hanging="360"/>
      </w:pPr>
    </w:lvl>
    <w:lvl w:ilvl="4">
      <w:numFmt w:val="bullet"/>
      <w:lvlText w:val="•"/>
      <w:lvlJc w:val="left"/>
      <w:pPr>
        <w:ind w:left="5128" w:hanging="360"/>
      </w:pPr>
    </w:lvl>
    <w:lvl w:ilvl="5">
      <w:numFmt w:val="bullet"/>
      <w:lvlText w:val="•"/>
      <w:lvlJc w:val="left"/>
      <w:pPr>
        <w:ind w:left="6100" w:hanging="360"/>
      </w:pPr>
    </w:lvl>
    <w:lvl w:ilvl="6">
      <w:numFmt w:val="bullet"/>
      <w:lvlText w:val="•"/>
      <w:lvlJc w:val="left"/>
      <w:pPr>
        <w:ind w:left="7072" w:hanging="360"/>
      </w:pPr>
    </w:lvl>
    <w:lvl w:ilvl="7">
      <w:numFmt w:val="bullet"/>
      <w:lvlText w:val="•"/>
      <w:lvlJc w:val="left"/>
      <w:pPr>
        <w:ind w:left="8044" w:hanging="360"/>
      </w:pPr>
    </w:lvl>
    <w:lvl w:ilvl="8">
      <w:numFmt w:val="bullet"/>
      <w:lvlText w:val="•"/>
      <w:lvlJc w:val="left"/>
      <w:pPr>
        <w:ind w:left="9016" w:hanging="360"/>
      </w:pPr>
    </w:lvl>
  </w:abstractNum>
  <w:abstractNum w:abstractNumId="25" w15:restartNumberingAfterBreak="0">
    <w:nsid w:val="7D167DB2"/>
    <w:multiLevelType w:val="multilevel"/>
    <w:tmpl w:val="D3CE0C52"/>
    <w:lvl w:ilvl="0">
      <w:numFmt w:val="bullet"/>
      <w:lvlText w:val="●"/>
      <w:lvlJc w:val="left"/>
      <w:pPr>
        <w:ind w:left="871" w:hanging="180"/>
      </w:pPr>
      <w:rPr>
        <w:rFonts w:ascii="Noto Sans Symbols" w:eastAsia="Noto Sans Symbols" w:hAnsi="Noto Sans Symbols" w:cs="Noto Sans Symbols"/>
        <w:b w:val="0"/>
        <w:i w:val="0"/>
        <w:sz w:val="20"/>
        <w:szCs w:val="20"/>
      </w:rPr>
    </w:lvl>
    <w:lvl w:ilvl="1">
      <w:numFmt w:val="bullet"/>
      <w:lvlText w:val="•"/>
      <w:lvlJc w:val="left"/>
      <w:pPr>
        <w:ind w:left="1888" w:hanging="180"/>
      </w:pPr>
    </w:lvl>
    <w:lvl w:ilvl="2">
      <w:numFmt w:val="bullet"/>
      <w:lvlText w:val="•"/>
      <w:lvlJc w:val="left"/>
      <w:pPr>
        <w:ind w:left="2896" w:hanging="180"/>
      </w:pPr>
    </w:lvl>
    <w:lvl w:ilvl="3">
      <w:numFmt w:val="bullet"/>
      <w:lvlText w:val="•"/>
      <w:lvlJc w:val="left"/>
      <w:pPr>
        <w:ind w:left="3904" w:hanging="180"/>
      </w:pPr>
    </w:lvl>
    <w:lvl w:ilvl="4">
      <w:numFmt w:val="bullet"/>
      <w:lvlText w:val="•"/>
      <w:lvlJc w:val="left"/>
      <w:pPr>
        <w:ind w:left="4912" w:hanging="180"/>
      </w:pPr>
    </w:lvl>
    <w:lvl w:ilvl="5">
      <w:numFmt w:val="bullet"/>
      <w:lvlText w:val="•"/>
      <w:lvlJc w:val="left"/>
      <w:pPr>
        <w:ind w:left="5920" w:hanging="180"/>
      </w:pPr>
    </w:lvl>
    <w:lvl w:ilvl="6">
      <w:numFmt w:val="bullet"/>
      <w:lvlText w:val="•"/>
      <w:lvlJc w:val="left"/>
      <w:pPr>
        <w:ind w:left="6928" w:hanging="180"/>
      </w:pPr>
    </w:lvl>
    <w:lvl w:ilvl="7">
      <w:numFmt w:val="bullet"/>
      <w:lvlText w:val="•"/>
      <w:lvlJc w:val="left"/>
      <w:pPr>
        <w:ind w:left="7936" w:hanging="180"/>
      </w:pPr>
    </w:lvl>
    <w:lvl w:ilvl="8">
      <w:numFmt w:val="bullet"/>
      <w:lvlText w:val="•"/>
      <w:lvlJc w:val="left"/>
      <w:pPr>
        <w:ind w:left="8944" w:hanging="180"/>
      </w:pPr>
    </w:lvl>
  </w:abstractNum>
  <w:num w:numId="1">
    <w:abstractNumId w:val="7"/>
  </w:num>
  <w:num w:numId="2">
    <w:abstractNumId w:val="18"/>
  </w:num>
  <w:num w:numId="3">
    <w:abstractNumId w:val="0"/>
  </w:num>
  <w:num w:numId="4">
    <w:abstractNumId w:val="19"/>
  </w:num>
  <w:num w:numId="5">
    <w:abstractNumId w:val="20"/>
  </w:num>
  <w:num w:numId="6">
    <w:abstractNumId w:val="24"/>
  </w:num>
  <w:num w:numId="7">
    <w:abstractNumId w:val="13"/>
  </w:num>
  <w:num w:numId="8">
    <w:abstractNumId w:val="25"/>
  </w:num>
  <w:num w:numId="9">
    <w:abstractNumId w:val="1"/>
  </w:num>
  <w:num w:numId="10">
    <w:abstractNumId w:val="16"/>
  </w:num>
  <w:num w:numId="11">
    <w:abstractNumId w:val="3"/>
  </w:num>
  <w:num w:numId="12">
    <w:abstractNumId w:val="23"/>
  </w:num>
  <w:num w:numId="13">
    <w:abstractNumId w:val="11"/>
  </w:num>
  <w:num w:numId="14">
    <w:abstractNumId w:val="12"/>
  </w:num>
  <w:num w:numId="15">
    <w:abstractNumId w:val="22"/>
  </w:num>
  <w:num w:numId="16">
    <w:abstractNumId w:val="5"/>
  </w:num>
  <w:num w:numId="17">
    <w:abstractNumId w:val="17"/>
  </w:num>
  <w:num w:numId="18">
    <w:abstractNumId w:val="2"/>
  </w:num>
  <w:num w:numId="19">
    <w:abstractNumId w:val="6"/>
  </w:num>
  <w:num w:numId="20">
    <w:abstractNumId w:val="14"/>
  </w:num>
  <w:num w:numId="21">
    <w:abstractNumId w:val="4"/>
  </w:num>
  <w:num w:numId="22">
    <w:abstractNumId w:val="9"/>
  </w:num>
  <w:num w:numId="23">
    <w:abstractNumId w:val="21"/>
  </w:num>
  <w:num w:numId="24">
    <w:abstractNumId w:val="15"/>
  </w:num>
  <w:num w:numId="25">
    <w:abstractNumId w:val="10"/>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ullen Madden">
    <w15:presenceInfo w15:providerId="Windows Live" w15:userId="ccf3e85b60d338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2F"/>
    <w:rsid w:val="0017043F"/>
    <w:rsid w:val="00241A53"/>
    <w:rsid w:val="00347EE8"/>
    <w:rsid w:val="00647416"/>
    <w:rsid w:val="00BF4AB5"/>
    <w:rsid w:val="00E7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FF62"/>
  <w15:docId w15:val="{9BDAC427-EDC7-4CC5-8CD7-5870E268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ind w:left="509" w:hanging="358"/>
      <w:outlineLvl w:val="0"/>
    </w:pPr>
    <w:rPr>
      <w:sz w:val="28"/>
      <w:szCs w:val="28"/>
    </w:rPr>
  </w:style>
  <w:style w:type="paragraph" w:styleId="Heading2">
    <w:name w:val="heading 2"/>
    <w:basedOn w:val="Normal"/>
    <w:next w:val="Normal"/>
    <w:uiPriority w:val="9"/>
    <w:unhideWhenUsed/>
    <w:qFormat/>
    <w:pPr>
      <w:ind w:left="151" w:hanging="907"/>
      <w:outlineLvl w:val="1"/>
    </w:pPr>
    <w:rPr>
      <w:sz w:val="28"/>
      <w:szCs w:val="28"/>
    </w:rPr>
  </w:style>
  <w:style w:type="paragraph" w:styleId="Heading3">
    <w:name w:val="heading 3"/>
    <w:basedOn w:val="Normal"/>
    <w:next w:val="Normal"/>
    <w:uiPriority w:val="9"/>
    <w:unhideWhenUsed/>
    <w:qFormat/>
    <w:pPr>
      <w:ind w:left="582" w:hanging="431"/>
      <w:outlineLvl w:val="2"/>
    </w:pPr>
    <w:rPr>
      <w:b/>
      <w:sz w:val="24"/>
      <w:szCs w:val="24"/>
    </w:rPr>
  </w:style>
  <w:style w:type="paragraph" w:styleId="Heading4">
    <w:name w:val="heading 4"/>
    <w:basedOn w:val="Normal"/>
    <w:next w:val="Normal"/>
    <w:uiPriority w:val="9"/>
    <w:unhideWhenUsed/>
    <w:qFormat/>
    <w:pPr>
      <w:ind w:left="868" w:hanging="717"/>
      <w:outlineLvl w:val="3"/>
    </w:pPr>
    <w:rPr>
      <w:sz w:val="24"/>
      <w:szCs w:val="24"/>
      <w:u w:val="single"/>
    </w:rPr>
  </w:style>
  <w:style w:type="paragraph" w:styleId="Heading5">
    <w:name w:val="heading 5"/>
    <w:basedOn w:val="Normal"/>
    <w:next w:val="Normal"/>
    <w:uiPriority w:val="9"/>
    <w:unhideWhenUsed/>
    <w:qFormat/>
    <w:pPr>
      <w:spacing w:before="1"/>
      <w:ind w:left="871"/>
      <w:outlineLvl w:val="4"/>
    </w:pPr>
    <w:rPr>
      <w:b/>
      <w:sz w:val="20"/>
      <w:szCs w:val="20"/>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55"/>
      <w:ind w:left="51"/>
      <w:jc w:val="center"/>
    </w:pPr>
    <w:rPr>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41A53"/>
    <w:pPr>
      <w:ind w:left="720"/>
      <w:contextualSpacing/>
    </w:pPr>
  </w:style>
  <w:style w:type="paragraph" w:styleId="Revision">
    <w:name w:val="Revision"/>
    <w:hidden/>
    <w:uiPriority w:val="99"/>
    <w:semiHidden/>
    <w:rsid w:val="00347EE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jp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ARw+DIp0qH+L5BHX6X9zFvga7w==">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DmgucDhpcW13OTFvbmd1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8997</Words>
  <Characters>51289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2024-01-03T16:57:00Z</dcterms:created>
  <dcterms:modified xsi:type="dcterms:W3CDTF">2024-01-03T16:57:00Z</dcterms:modified>
</cp:coreProperties>
</file>